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659" w14:textId="572484CE" w:rsidR="0004440E" w:rsidRDefault="0004440E" w:rsidP="007931A4">
      <w:pPr>
        <w:rPr>
          <w:rFonts w:cs="Arial"/>
          <w:b/>
          <w:color w:val="244B5A"/>
          <w:szCs w:val="24"/>
        </w:rPr>
      </w:pPr>
      <w:r w:rsidRPr="00A93157">
        <w:rPr>
          <w:rFonts w:cs="Arial"/>
          <w:b/>
          <w:noProof/>
          <w:color w:val="000000"/>
        </w:rPr>
        <mc:AlternateContent>
          <mc:Choice Requires="wps">
            <w:drawing>
              <wp:anchor distT="0" distB="0" distL="114300" distR="114300" simplePos="0" relativeHeight="251659264" behindDoc="0" locked="0" layoutInCell="1" allowOverlap="1" wp14:anchorId="2F07A4A9" wp14:editId="6D3CB007">
                <wp:simplePos x="0" y="0"/>
                <wp:positionH relativeFrom="margin">
                  <wp:align>center</wp:align>
                </wp:positionH>
                <wp:positionV relativeFrom="paragraph">
                  <wp:posOffset>-908050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048FA0FD" w14:textId="77777777" w:rsidR="0004440E" w:rsidRPr="00580EB2" w:rsidRDefault="0004440E" w:rsidP="0004440E">
                            <w:pPr>
                              <w:rPr>
                                <w:rFonts w:cs="Arial"/>
                                <w:color w:val="244B5A"/>
                              </w:rPr>
                            </w:pPr>
                            <w:r w:rsidRPr="00580EB2">
                              <w:rPr>
                                <w:rFonts w:cs="Arial"/>
                                <w:color w:val="244B5A"/>
                              </w:rPr>
                              <w:t xml:space="preserve">This template has been provided the Scottish Council for Voluntary Organisations (SCVO). </w:t>
                            </w:r>
                          </w:p>
                          <w:p w14:paraId="151FB931" w14:textId="77777777" w:rsidR="0004440E" w:rsidRPr="00580EB2" w:rsidRDefault="0004440E" w:rsidP="0004440E">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D1057E0" w14:textId="77777777" w:rsidR="0004440E" w:rsidRPr="00580EB2" w:rsidRDefault="0004440E" w:rsidP="0004440E">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0" w:history="1">
                              <w:r w:rsidRPr="00580EB2">
                                <w:rPr>
                                  <w:rStyle w:val="Hyperlink"/>
                                  <w:rFonts w:ascii="Arial" w:hAnsi="Arial" w:cs="Arial"/>
                                  <w:bCs/>
                                </w:rPr>
                                <w:t>using SCVO templates</w:t>
                              </w:r>
                            </w:hyperlink>
                            <w:r w:rsidRPr="00580EB2">
                              <w:rPr>
                                <w:rFonts w:ascii="Arial" w:hAnsi="Arial" w:cs="Arial"/>
                                <w:bCs/>
                                <w:color w:val="000000"/>
                              </w:rPr>
                              <w:t>.</w:t>
                            </w:r>
                          </w:p>
                          <w:p w14:paraId="77082CB9" w14:textId="77777777" w:rsidR="0004440E" w:rsidRPr="00407B8D" w:rsidRDefault="0004440E" w:rsidP="0004440E">
                            <w:pPr>
                              <w:rPr>
                                <w:rFonts w:ascii="Ingra SCVO" w:hAnsi="Ingra SCV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F07A4A9" id="Text Box 3" o:spid="_x0000_s1026" style="position:absolute;margin-left:0;margin-top:-71.5pt;width:478.8pt;height:157.8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" fillcolor="white [3201]" strokecolor="#ff595a" strokeweight="1.5pt">
                <v:textbox>
                  <w:txbxContent>
                    <w:p w14:paraId="048FA0FD" w14:textId="77777777" w:rsidR="0004440E" w:rsidRPr="00580EB2" w:rsidRDefault="0004440E" w:rsidP="0004440E">
                      <w:pPr>
                        <w:rPr>
                          <w:rFonts w:cs="Arial"/>
                          <w:color w:val="244B5A"/>
                        </w:rPr>
                      </w:pPr>
                      <w:r w:rsidRPr="00580EB2">
                        <w:rPr>
                          <w:rFonts w:cs="Arial"/>
                          <w:color w:val="244B5A"/>
                        </w:rPr>
                        <w:t xml:space="preserve">This template has been provided the Scottish Council for Voluntary Organisations (SCVO). </w:t>
                      </w:r>
                    </w:p>
                    <w:p w14:paraId="151FB931" w14:textId="77777777" w:rsidR="0004440E" w:rsidRPr="00580EB2" w:rsidRDefault="0004440E" w:rsidP="0004440E">
                      <w:pPr>
                        <w:pStyle w:val="NormalWeb"/>
                        <w:rPr>
                          <w:rFonts w:ascii="Arial" w:hAnsi="Arial" w:cs="Arial"/>
                          <w:bCs/>
                          <w:color w:val="244B5A"/>
                        </w:rPr>
                      </w:pPr>
                      <w:r w:rsidRPr="00580EB2">
                        <w:rPr>
                          <w:rFonts w:ascii="Arial" w:hAnsi="Arial" w:cs="Arial"/>
                          <w:bCs/>
                          <w:color w:val="244B5A"/>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7D1057E0" w14:textId="77777777" w:rsidR="0004440E" w:rsidRPr="00580EB2" w:rsidRDefault="0004440E" w:rsidP="0004440E">
                      <w:pPr>
                        <w:pStyle w:val="NormalWeb"/>
                        <w:rPr>
                          <w:rFonts w:ascii="Arial" w:hAnsi="Arial" w:cs="Arial"/>
                          <w:bCs/>
                          <w:color w:val="000000"/>
                        </w:rPr>
                      </w:pPr>
                      <w:r w:rsidRPr="00580EB2">
                        <w:rPr>
                          <w:rFonts w:ascii="Arial" w:hAnsi="Arial" w:cs="Arial"/>
                          <w:bCs/>
                          <w:color w:val="244B5A"/>
                        </w:rPr>
                        <w:t>For more information see our information on</w:t>
                      </w:r>
                      <w:r w:rsidRPr="00580EB2">
                        <w:rPr>
                          <w:rFonts w:ascii="Arial" w:hAnsi="Arial" w:cs="Arial"/>
                          <w:bCs/>
                          <w:color w:val="000000"/>
                        </w:rPr>
                        <w:t xml:space="preserve"> </w:t>
                      </w:r>
                      <w:hyperlink r:id="rId11" w:history="1">
                        <w:r w:rsidRPr="00580EB2">
                          <w:rPr>
                            <w:rStyle w:val="Hyperlink"/>
                            <w:rFonts w:ascii="Arial" w:hAnsi="Arial" w:cs="Arial"/>
                            <w:bCs/>
                          </w:rPr>
                          <w:t>using SCVO templates</w:t>
                        </w:r>
                      </w:hyperlink>
                      <w:r w:rsidRPr="00580EB2">
                        <w:rPr>
                          <w:rFonts w:ascii="Arial" w:hAnsi="Arial" w:cs="Arial"/>
                          <w:bCs/>
                          <w:color w:val="000000"/>
                        </w:rPr>
                        <w:t>.</w:t>
                      </w:r>
                    </w:p>
                    <w:p w14:paraId="77082CB9" w14:textId="77777777" w:rsidR="0004440E" w:rsidRPr="00407B8D" w:rsidRDefault="0004440E" w:rsidP="0004440E">
                      <w:pPr>
                        <w:rPr>
                          <w:rFonts w:ascii="Ingra SCVO" w:hAnsi="Ingra SCVO"/>
                        </w:rPr>
                      </w:pPr>
                    </w:p>
                  </w:txbxContent>
                </v:textbox>
                <w10:wrap anchorx="margin"/>
              </v:roundrect>
            </w:pict>
          </mc:Fallback>
        </mc:AlternateContent>
      </w:r>
    </w:p>
    <w:p w14:paraId="3173E986" w14:textId="77777777" w:rsidR="0004440E" w:rsidRDefault="0004440E" w:rsidP="007931A4">
      <w:pPr>
        <w:rPr>
          <w:rFonts w:cs="Arial"/>
          <w:b/>
          <w:color w:val="244B5A"/>
          <w:szCs w:val="24"/>
        </w:rPr>
      </w:pPr>
    </w:p>
    <w:p w14:paraId="146A09E9" w14:textId="77777777" w:rsidR="0004440E" w:rsidRDefault="0004440E" w:rsidP="007931A4">
      <w:pPr>
        <w:rPr>
          <w:rFonts w:cs="Arial"/>
          <w:b/>
          <w:color w:val="244B5A"/>
          <w:szCs w:val="24"/>
        </w:rPr>
      </w:pPr>
    </w:p>
    <w:p w14:paraId="13AC6E74" w14:textId="77777777" w:rsidR="0004440E" w:rsidRDefault="0004440E" w:rsidP="007931A4">
      <w:pPr>
        <w:rPr>
          <w:rFonts w:cs="Arial"/>
          <w:b/>
          <w:color w:val="244B5A"/>
          <w:szCs w:val="24"/>
        </w:rPr>
      </w:pPr>
    </w:p>
    <w:p w14:paraId="59081151" w14:textId="77777777" w:rsidR="0004440E" w:rsidRDefault="0004440E" w:rsidP="007931A4">
      <w:pPr>
        <w:rPr>
          <w:rFonts w:cs="Arial"/>
          <w:b/>
          <w:color w:val="244B5A"/>
          <w:szCs w:val="24"/>
        </w:rPr>
      </w:pPr>
    </w:p>
    <w:p w14:paraId="339B4460" w14:textId="77777777" w:rsidR="0004440E" w:rsidRDefault="0004440E" w:rsidP="007931A4">
      <w:pPr>
        <w:rPr>
          <w:rFonts w:cs="Arial"/>
          <w:b/>
          <w:color w:val="244B5A"/>
          <w:szCs w:val="24"/>
        </w:rPr>
      </w:pPr>
    </w:p>
    <w:p w14:paraId="61002EED" w14:textId="77777777" w:rsidR="0004440E" w:rsidRDefault="0004440E" w:rsidP="007931A4">
      <w:pPr>
        <w:rPr>
          <w:rFonts w:cs="Arial"/>
          <w:b/>
          <w:color w:val="244B5A"/>
          <w:szCs w:val="24"/>
        </w:rPr>
      </w:pPr>
    </w:p>
    <w:p w14:paraId="4A4E05F5" w14:textId="77777777" w:rsidR="0004440E" w:rsidRDefault="0004440E" w:rsidP="007931A4">
      <w:pPr>
        <w:rPr>
          <w:rFonts w:cs="Arial"/>
          <w:b/>
          <w:color w:val="244B5A"/>
          <w:szCs w:val="24"/>
        </w:rPr>
      </w:pPr>
    </w:p>
    <w:p w14:paraId="45EC167F" w14:textId="5F152C36" w:rsidR="00BC1D21" w:rsidRPr="0004440E" w:rsidRDefault="00BC1D21" w:rsidP="007931A4">
      <w:pPr>
        <w:rPr>
          <w:rFonts w:cs="Arial"/>
          <w:b/>
          <w:color w:val="244B5A"/>
          <w:szCs w:val="24"/>
        </w:rPr>
      </w:pPr>
      <w:r w:rsidRPr="0004440E">
        <w:rPr>
          <w:rFonts w:cs="Arial"/>
          <w:b/>
          <w:color w:val="244B5A"/>
          <w:szCs w:val="24"/>
        </w:rPr>
        <w:t>Policy on the selection criteria for redundancy</w:t>
      </w:r>
    </w:p>
    <w:p w14:paraId="0D27ECB8" w14:textId="77777777" w:rsidR="00BC1D21" w:rsidRPr="0004440E" w:rsidRDefault="00BC1D21" w:rsidP="007931A4">
      <w:pPr>
        <w:rPr>
          <w:rFonts w:cs="Arial"/>
          <w:color w:val="244B5A"/>
          <w:szCs w:val="24"/>
        </w:rPr>
      </w:pPr>
    </w:p>
    <w:p w14:paraId="4FB0F582" w14:textId="0E0B180B" w:rsidR="00BC1D21" w:rsidRPr="0004440E" w:rsidRDefault="00D51160" w:rsidP="007931A4">
      <w:pPr>
        <w:rPr>
          <w:rFonts w:cs="Arial"/>
          <w:b/>
          <w:color w:val="244B5A"/>
          <w:szCs w:val="24"/>
        </w:rPr>
      </w:pPr>
      <w:r w:rsidRPr="0004440E">
        <w:rPr>
          <w:rFonts w:cs="Arial"/>
          <w:b/>
          <w:color w:val="244B5A"/>
          <w:szCs w:val="24"/>
        </w:rPr>
        <w:t>Purpose:</w:t>
      </w:r>
    </w:p>
    <w:p w14:paraId="52C74B93" w14:textId="0C7CB193" w:rsidR="00000D77" w:rsidRPr="0004440E" w:rsidRDefault="00000D77" w:rsidP="007931A4">
      <w:pPr>
        <w:rPr>
          <w:rFonts w:cs="Arial"/>
          <w:color w:val="244B5A"/>
          <w:szCs w:val="24"/>
        </w:rPr>
      </w:pPr>
      <w:r w:rsidRPr="0004440E">
        <w:rPr>
          <w:rFonts w:cs="Arial"/>
          <w:color w:val="244B5A"/>
          <w:szCs w:val="24"/>
        </w:rPr>
        <w:t xml:space="preserve">This policy outlines </w:t>
      </w:r>
      <w:r w:rsidR="00984F2A" w:rsidRPr="0004440E">
        <w:rPr>
          <w:rFonts w:cs="Arial"/>
          <w:color w:val="244B5A"/>
          <w:szCs w:val="24"/>
        </w:rPr>
        <w:t>[</w:t>
      </w:r>
      <w:r w:rsidR="00422904" w:rsidRPr="0004440E">
        <w:rPr>
          <w:rFonts w:cs="Arial"/>
          <w:color w:val="244B5A"/>
          <w:szCs w:val="24"/>
        </w:rPr>
        <w:t>INSERT ORGANISATION NAME</w:t>
      </w:r>
      <w:r w:rsidR="00984F2A" w:rsidRPr="0004440E">
        <w:rPr>
          <w:rFonts w:cs="Arial"/>
          <w:color w:val="244B5A"/>
          <w:szCs w:val="24"/>
        </w:rPr>
        <w:t>]</w:t>
      </w:r>
      <w:r w:rsidRPr="0004440E">
        <w:rPr>
          <w:rFonts w:cs="Arial"/>
          <w:color w:val="244B5A"/>
          <w:szCs w:val="24"/>
        </w:rPr>
        <w:t xml:space="preserve">’s approach </w:t>
      </w:r>
      <w:r w:rsidR="00BA3CF7" w:rsidRPr="0004440E">
        <w:rPr>
          <w:rFonts w:cs="Arial"/>
          <w:color w:val="244B5A"/>
          <w:szCs w:val="24"/>
        </w:rPr>
        <w:t>to the selection of employees f</w:t>
      </w:r>
      <w:r w:rsidRPr="0004440E">
        <w:rPr>
          <w:rFonts w:cs="Arial"/>
          <w:color w:val="244B5A"/>
          <w:szCs w:val="24"/>
        </w:rPr>
        <w:t xml:space="preserve">or redundancy, where it is found that compulsory selections for redundancy </w:t>
      </w:r>
      <w:r w:rsidR="00BA3CF7" w:rsidRPr="0004440E">
        <w:rPr>
          <w:rFonts w:cs="Arial"/>
          <w:color w:val="244B5A"/>
          <w:szCs w:val="24"/>
        </w:rPr>
        <w:t>are required.</w:t>
      </w:r>
    </w:p>
    <w:p w14:paraId="42AB2DF4" w14:textId="77777777" w:rsidR="00000D77" w:rsidRPr="0004440E" w:rsidRDefault="00000D77" w:rsidP="007931A4">
      <w:pPr>
        <w:rPr>
          <w:rFonts w:cs="Arial"/>
          <w:color w:val="244B5A"/>
          <w:szCs w:val="24"/>
        </w:rPr>
      </w:pPr>
    </w:p>
    <w:p w14:paraId="3C0EC487" w14:textId="512C5D93" w:rsidR="00000D77" w:rsidRPr="0004440E" w:rsidRDefault="00000D77" w:rsidP="007931A4">
      <w:pPr>
        <w:rPr>
          <w:rFonts w:cs="Arial"/>
          <w:color w:val="244B5A"/>
          <w:szCs w:val="24"/>
        </w:rPr>
      </w:pPr>
      <w:r w:rsidRPr="0004440E">
        <w:rPr>
          <w:rFonts w:cs="Arial"/>
          <w:color w:val="244B5A"/>
          <w:szCs w:val="24"/>
        </w:rPr>
        <w:t xml:space="preserve">When a business need arises </w:t>
      </w:r>
      <w:r w:rsidR="00BA3CF7" w:rsidRPr="0004440E">
        <w:rPr>
          <w:rFonts w:cs="Arial"/>
          <w:color w:val="244B5A"/>
          <w:szCs w:val="24"/>
        </w:rPr>
        <w:t>for a</w:t>
      </w:r>
      <w:r w:rsidRPr="0004440E">
        <w:rPr>
          <w:rFonts w:cs="Arial"/>
          <w:color w:val="244B5A"/>
          <w:szCs w:val="24"/>
        </w:rPr>
        <w:t xml:space="preserve"> reduction </w:t>
      </w:r>
      <w:r w:rsidR="00A11B31" w:rsidRPr="0004440E">
        <w:rPr>
          <w:rFonts w:cs="Arial"/>
          <w:color w:val="244B5A"/>
          <w:szCs w:val="24"/>
        </w:rPr>
        <w:t xml:space="preserve">in the number </w:t>
      </w:r>
      <w:r w:rsidRPr="0004440E">
        <w:rPr>
          <w:rFonts w:cs="Arial"/>
          <w:color w:val="244B5A"/>
          <w:szCs w:val="24"/>
        </w:rPr>
        <w:t>of employees,</w:t>
      </w:r>
      <w:r w:rsidR="00BA3CF7" w:rsidRPr="0004440E">
        <w:rPr>
          <w:rFonts w:cs="Arial"/>
          <w:color w:val="244B5A"/>
          <w:szCs w:val="24"/>
        </w:rPr>
        <w:t xml:space="preserve"> the </w:t>
      </w:r>
      <w:r w:rsidR="00984F2A" w:rsidRPr="0004440E">
        <w:rPr>
          <w:rFonts w:cs="Arial"/>
          <w:color w:val="244B5A"/>
          <w:szCs w:val="24"/>
        </w:rPr>
        <w:t>organisation</w:t>
      </w:r>
      <w:r w:rsidR="00BA3CF7" w:rsidRPr="0004440E">
        <w:rPr>
          <w:rFonts w:cs="Arial"/>
          <w:color w:val="244B5A"/>
          <w:szCs w:val="24"/>
        </w:rPr>
        <w:t xml:space="preserve"> will ensure that </w:t>
      </w:r>
      <w:r w:rsidRPr="0004440E">
        <w:rPr>
          <w:rFonts w:cs="Arial"/>
          <w:color w:val="244B5A"/>
          <w:szCs w:val="24"/>
        </w:rPr>
        <w:t xml:space="preserve">selection criteria is followed fairly, </w:t>
      </w:r>
      <w:proofErr w:type="gramStart"/>
      <w:r w:rsidRPr="0004440E">
        <w:rPr>
          <w:rFonts w:cs="Arial"/>
          <w:color w:val="244B5A"/>
          <w:szCs w:val="24"/>
        </w:rPr>
        <w:t>objectively</w:t>
      </w:r>
      <w:proofErr w:type="gramEnd"/>
      <w:r w:rsidRPr="0004440E">
        <w:rPr>
          <w:rFonts w:cs="Arial"/>
          <w:color w:val="244B5A"/>
          <w:szCs w:val="24"/>
        </w:rPr>
        <w:t xml:space="preserve"> and reasonably. </w:t>
      </w:r>
    </w:p>
    <w:p w14:paraId="1D96558C" w14:textId="77777777" w:rsidR="00BC1D21" w:rsidRPr="0004440E" w:rsidRDefault="00BC1D21" w:rsidP="007931A4">
      <w:pPr>
        <w:pStyle w:val="body"/>
        <w:spacing w:before="0" w:beforeAutospacing="0" w:after="0" w:afterAutospacing="0"/>
        <w:rPr>
          <w:rFonts w:ascii="Arial" w:hAnsi="Arial" w:cs="Arial"/>
          <w:b/>
          <w:color w:val="244B5A"/>
        </w:rPr>
      </w:pPr>
    </w:p>
    <w:p w14:paraId="2B5CA1EB" w14:textId="5002C730"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Method of selection</w:t>
      </w:r>
      <w:r w:rsidR="001B7B7B" w:rsidRPr="0004440E">
        <w:rPr>
          <w:rFonts w:ascii="Arial" w:hAnsi="Arial" w:cs="Arial"/>
          <w:b/>
          <w:color w:val="244B5A"/>
        </w:rPr>
        <w:t>:</w:t>
      </w:r>
    </w:p>
    <w:p w14:paraId="1BBC87D8" w14:textId="77777777" w:rsidR="00AB365E" w:rsidRPr="0004440E" w:rsidRDefault="00000D77" w:rsidP="007931A4">
      <w:pPr>
        <w:pStyle w:val="body"/>
        <w:spacing w:before="0" w:beforeAutospacing="0" w:after="0" w:afterAutospacing="0"/>
        <w:rPr>
          <w:rFonts w:ascii="Arial" w:hAnsi="Arial" w:cs="Arial"/>
          <w:color w:val="244B5A"/>
        </w:rPr>
      </w:pPr>
      <w:r w:rsidRPr="0004440E">
        <w:rPr>
          <w:rFonts w:ascii="Arial" w:hAnsi="Arial" w:cs="Arial"/>
          <w:color w:val="244B5A"/>
        </w:rPr>
        <w:t xml:space="preserve">A method </w:t>
      </w:r>
      <w:r w:rsidR="00F250B1" w:rsidRPr="0004440E">
        <w:rPr>
          <w:rFonts w:ascii="Arial" w:hAnsi="Arial" w:cs="Arial"/>
          <w:color w:val="244B5A"/>
        </w:rPr>
        <w:t xml:space="preserve">of selection </w:t>
      </w:r>
      <w:r w:rsidRPr="0004440E">
        <w:rPr>
          <w:rFonts w:ascii="Arial" w:hAnsi="Arial" w:cs="Arial"/>
          <w:color w:val="244B5A"/>
        </w:rPr>
        <w:t xml:space="preserve">will be </w:t>
      </w:r>
      <w:r w:rsidR="00F250B1" w:rsidRPr="0004440E">
        <w:rPr>
          <w:rFonts w:ascii="Arial" w:hAnsi="Arial" w:cs="Arial"/>
          <w:color w:val="244B5A"/>
        </w:rPr>
        <w:t xml:space="preserve">chosen after taking into </w:t>
      </w:r>
      <w:r w:rsidRPr="0004440E">
        <w:rPr>
          <w:rFonts w:ascii="Arial" w:hAnsi="Arial" w:cs="Arial"/>
          <w:color w:val="244B5A"/>
        </w:rPr>
        <w:t>consideration the specifi</w:t>
      </w:r>
      <w:r w:rsidR="00F250B1" w:rsidRPr="0004440E">
        <w:rPr>
          <w:rFonts w:ascii="Arial" w:hAnsi="Arial" w:cs="Arial"/>
          <w:color w:val="244B5A"/>
        </w:rPr>
        <w:t>c needs of the business at the present time</w:t>
      </w:r>
      <w:r w:rsidRPr="0004440E">
        <w:rPr>
          <w:rFonts w:ascii="Arial" w:hAnsi="Arial" w:cs="Arial"/>
          <w:color w:val="244B5A"/>
        </w:rPr>
        <w:t xml:space="preserve">. </w:t>
      </w:r>
      <w:r w:rsidR="00AB365E" w:rsidRPr="0004440E">
        <w:rPr>
          <w:rFonts w:ascii="Arial" w:hAnsi="Arial" w:cs="Arial"/>
          <w:color w:val="244B5A"/>
        </w:rPr>
        <w:t xml:space="preserve">In the event of a business restructure that </w:t>
      </w:r>
      <w:r w:rsidR="00F250B1" w:rsidRPr="0004440E">
        <w:rPr>
          <w:rFonts w:ascii="Arial" w:hAnsi="Arial" w:cs="Arial"/>
          <w:color w:val="244B5A"/>
        </w:rPr>
        <w:t>results in the reduction of</w:t>
      </w:r>
      <w:r w:rsidR="00AB365E" w:rsidRPr="0004440E">
        <w:rPr>
          <w:rFonts w:ascii="Arial" w:hAnsi="Arial" w:cs="Arial"/>
          <w:color w:val="244B5A"/>
        </w:rPr>
        <w:t xml:space="preserve"> existing roles but creation of new roles, </w:t>
      </w:r>
      <w:r w:rsidR="00F250B1" w:rsidRPr="0004440E">
        <w:rPr>
          <w:rFonts w:ascii="Arial" w:hAnsi="Arial" w:cs="Arial"/>
          <w:color w:val="244B5A"/>
        </w:rPr>
        <w:t>selection by interview for newly created roles will be the chosen method.</w:t>
      </w:r>
      <w:r w:rsidR="00AB365E" w:rsidRPr="0004440E">
        <w:rPr>
          <w:rFonts w:ascii="Arial" w:hAnsi="Arial" w:cs="Arial"/>
          <w:color w:val="244B5A"/>
        </w:rPr>
        <w:t xml:space="preserve"> </w:t>
      </w:r>
    </w:p>
    <w:p w14:paraId="2AB42A49" w14:textId="77777777" w:rsidR="00000D77" w:rsidRPr="0004440E" w:rsidRDefault="00000D77" w:rsidP="007931A4">
      <w:pPr>
        <w:pStyle w:val="body"/>
        <w:spacing w:before="0" w:beforeAutospacing="0" w:after="0" w:afterAutospacing="0"/>
        <w:rPr>
          <w:rFonts w:ascii="Arial" w:hAnsi="Arial" w:cs="Arial"/>
          <w:color w:val="244B5A"/>
        </w:rPr>
      </w:pPr>
    </w:p>
    <w:p w14:paraId="5CC6EA91" w14:textId="5AED017E" w:rsidR="00BC1D21" w:rsidRPr="0004440E" w:rsidRDefault="00AB365E" w:rsidP="007931A4">
      <w:pPr>
        <w:pStyle w:val="body"/>
        <w:spacing w:before="0" w:beforeAutospacing="0" w:after="0" w:afterAutospacing="0"/>
        <w:rPr>
          <w:rFonts w:ascii="Arial" w:hAnsi="Arial" w:cs="Arial"/>
          <w:color w:val="244B5A"/>
        </w:rPr>
      </w:pPr>
      <w:r w:rsidRPr="0004440E">
        <w:rPr>
          <w:rFonts w:ascii="Arial" w:hAnsi="Arial" w:cs="Arial"/>
          <w:color w:val="244B5A"/>
        </w:rPr>
        <w:t xml:space="preserve">If </w:t>
      </w:r>
      <w:r w:rsidR="00F250B1" w:rsidRPr="0004440E">
        <w:rPr>
          <w:rFonts w:ascii="Arial" w:hAnsi="Arial" w:cs="Arial"/>
          <w:color w:val="244B5A"/>
        </w:rPr>
        <w:t>the</w:t>
      </w:r>
      <w:r w:rsidRPr="0004440E">
        <w:rPr>
          <w:rFonts w:ascii="Arial" w:hAnsi="Arial" w:cs="Arial"/>
          <w:color w:val="244B5A"/>
        </w:rPr>
        <w:t xml:space="preserve"> need for </w:t>
      </w:r>
      <w:r w:rsidR="00F250B1" w:rsidRPr="0004440E">
        <w:rPr>
          <w:rFonts w:ascii="Arial" w:hAnsi="Arial" w:cs="Arial"/>
          <w:color w:val="244B5A"/>
        </w:rPr>
        <w:t>existing</w:t>
      </w:r>
      <w:r w:rsidRPr="0004440E">
        <w:rPr>
          <w:rFonts w:ascii="Arial" w:hAnsi="Arial" w:cs="Arial"/>
          <w:color w:val="244B5A"/>
        </w:rPr>
        <w:t xml:space="preserve"> roles </w:t>
      </w:r>
      <w:r w:rsidR="00F250B1" w:rsidRPr="0004440E">
        <w:rPr>
          <w:rFonts w:ascii="Arial" w:hAnsi="Arial" w:cs="Arial"/>
          <w:color w:val="244B5A"/>
        </w:rPr>
        <w:t xml:space="preserve">reduces but with no significant change to roles, </w:t>
      </w:r>
      <w:r w:rsidRPr="0004440E">
        <w:rPr>
          <w:rFonts w:ascii="Arial" w:hAnsi="Arial" w:cs="Arial"/>
          <w:color w:val="244B5A"/>
        </w:rPr>
        <w:t xml:space="preserve">a selection criteria matrix </w:t>
      </w:r>
      <w:r w:rsidR="00F250B1" w:rsidRPr="0004440E">
        <w:rPr>
          <w:rFonts w:ascii="Arial" w:hAnsi="Arial" w:cs="Arial"/>
          <w:color w:val="244B5A"/>
        </w:rPr>
        <w:t xml:space="preserve">will be deployed which assesses employees against selection criteria agreed through a process of consultation. </w:t>
      </w:r>
      <w:r w:rsidR="00984F2A" w:rsidRPr="0004440E">
        <w:rPr>
          <w:rFonts w:ascii="Arial" w:hAnsi="Arial" w:cs="Arial"/>
          <w:color w:val="244B5A"/>
        </w:rPr>
        <w:t>[</w:t>
      </w:r>
      <w:r w:rsidR="00422904" w:rsidRPr="0004440E">
        <w:rPr>
          <w:rFonts w:ascii="Arial" w:hAnsi="Arial" w:cs="Arial"/>
          <w:color w:val="244B5A"/>
        </w:rPr>
        <w:t xml:space="preserve">INSERT ORGANISATION NAME] </w:t>
      </w:r>
      <w:r w:rsidR="00F250B1" w:rsidRPr="0004440E">
        <w:rPr>
          <w:rFonts w:ascii="Arial" w:hAnsi="Arial" w:cs="Arial"/>
          <w:color w:val="244B5A"/>
        </w:rPr>
        <w:t>retains the right to make a final decision on the criteria to be used.</w:t>
      </w:r>
    </w:p>
    <w:p w14:paraId="5621916B" w14:textId="77777777" w:rsidR="00BC1D21" w:rsidRPr="0004440E" w:rsidRDefault="00BC1D21" w:rsidP="007931A4">
      <w:pPr>
        <w:pStyle w:val="body"/>
        <w:spacing w:before="0" w:beforeAutospacing="0" w:after="0" w:afterAutospacing="0"/>
        <w:rPr>
          <w:rFonts w:ascii="Arial" w:hAnsi="Arial" w:cs="Arial"/>
          <w:b/>
          <w:color w:val="244B5A"/>
        </w:rPr>
      </w:pPr>
    </w:p>
    <w:p w14:paraId="60D4A06B" w14:textId="15A05814"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Use of interview</w:t>
      </w:r>
      <w:r w:rsidR="001B7B7B" w:rsidRPr="0004440E">
        <w:rPr>
          <w:rFonts w:ascii="Arial" w:hAnsi="Arial" w:cs="Arial"/>
          <w:b/>
          <w:color w:val="244B5A"/>
        </w:rPr>
        <w:t>:</w:t>
      </w:r>
    </w:p>
    <w:p w14:paraId="581B0DF3" w14:textId="77777777" w:rsidR="00B168A5" w:rsidRPr="0004440E" w:rsidRDefault="001F1FBC" w:rsidP="007931A4">
      <w:pPr>
        <w:pStyle w:val="body"/>
        <w:spacing w:before="0" w:beforeAutospacing="0" w:after="0" w:afterAutospacing="0"/>
        <w:rPr>
          <w:rFonts w:ascii="Arial" w:hAnsi="Arial" w:cs="Arial"/>
          <w:color w:val="244B5A"/>
        </w:rPr>
      </w:pPr>
      <w:r w:rsidRPr="0004440E">
        <w:rPr>
          <w:rFonts w:ascii="Arial" w:hAnsi="Arial" w:cs="Arial"/>
          <w:color w:val="244B5A"/>
        </w:rPr>
        <w:t>Assessment of an employee against interview criteria will be carried out by a manager following an interview with that employee.</w:t>
      </w:r>
    </w:p>
    <w:p w14:paraId="20F2FE64" w14:textId="77777777" w:rsidR="00B168A5" w:rsidRPr="0004440E" w:rsidRDefault="00B168A5" w:rsidP="007931A4">
      <w:pPr>
        <w:pStyle w:val="body"/>
        <w:spacing w:before="0" w:beforeAutospacing="0" w:after="0" w:afterAutospacing="0"/>
        <w:rPr>
          <w:rFonts w:ascii="Arial" w:hAnsi="Arial" w:cs="Arial"/>
          <w:color w:val="244B5A"/>
        </w:rPr>
      </w:pPr>
    </w:p>
    <w:p w14:paraId="25161760" w14:textId="3B6A6898" w:rsidR="00BC1D21" w:rsidRPr="0004440E" w:rsidRDefault="00B168A5" w:rsidP="007931A4">
      <w:pPr>
        <w:pStyle w:val="body"/>
        <w:spacing w:before="0" w:beforeAutospacing="0" w:after="0" w:afterAutospacing="0"/>
        <w:rPr>
          <w:rFonts w:ascii="Arial" w:hAnsi="Arial" w:cs="Arial"/>
          <w:color w:val="244B5A"/>
        </w:rPr>
      </w:pPr>
      <w:r w:rsidRPr="0004440E">
        <w:rPr>
          <w:rFonts w:ascii="Arial" w:hAnsi="Arial" w:cs="Arial"/>
          <w:color w:val="244B5A"/>
        </w:rPr>
        <w:t>Following the interview each employee will re</w:t>
      </w:r>
      <w:r w:rsidR="001F1FBC" w:rsidRPr="0004440E">
        <w:rPr>
          <w:rFonts w:ascii="Arial" w:hAnsi="Arial" w:cs="Arial"/>
          <w:color w:val="244B5A"/>
        </w:rPr>
        <w:t>ceive a score for which they will be</w:t>
      </w:r>
      <w:r w:rsidRPr="0004440E">
        <w:rPr>
          <w:rFonts w:ascii="Arial" w:hAnsi="Arial" w:cs="Arial"/>
          <w:color w:val="244B5A"/>
        </w:rPr>
        <w:t xml:space="preserve"> ranked accordingly. </w:t>
      </w:r>
      <w:r w:rsidR="000A603C" w:rsidRPr="0004440E">
        <w:rPr>
          <w:rFonts w:ascii="Arial" w:hAnsi="Arial" w:cs="Arial"/>
          <w:color w:val="244B5A"/>
        </w:rPr>
        <w:t>This will enable the</w:t>
      </w:r>
      <w:r w:rsidRPr="0004440E">
        <w:rPr>
          <w:rFonts w:ascii="Arial" w:hAnsi="Arial" w:cs="Arial"/>
          <w:color w:val="244B5A"/>
        </w:rPr>
        <w:t xml:space="preserve"> </w:t>
      </w:r>
      <w:r w:rsidR="005100D6" w:rsidRPr="0004440E">
        <w:rPr>
          <w:rFonts w:ascii="Arial" w:hAnsi="Arial" w:cs="Arial"/>
          <w:color w:val="244B5A"/>
        </w:rPr>
        <w:t>organisation</w:t>
      </w:r>
      <w:r w:rsidRPr="0004440E">
        <w:rPr>
          <w:rFonts w:ascii="Arial" w:hAnsi="Arial" w:cs="Arial"/>
          <w:color w:val="244B5A"/>
        </w:rPr>
        <w:t xml:space="preserve"> to identify who will be </w:t>
      </w:r>
      <w:r w:rsidR="001F1FBC" w:rsidRPr="0004440E">
        <w:rPr>
          <w:rFonts w:ascii="Arial" w:hAnsi="Arial" w:cs="Arial"/>
          <w:color w:val="244B5A"/>
        </w:rPr>
        <w:t>selected for redundancy on a provisional basis</w:t>
      </w:r>
      <w:proofErr w:type="gramStart"/>
      <w:r w:rsidR="001F1FBC" w:rsidRPr="0004440E">
        <w:rPr>
          <w:rFonts w:ascii="Arial" w:hAnsi="Arial" w:cs="Arial"/>
          <w:color w:val="244B5A"/>
        </w:rPr>
        <w:t>.</w:t>
      </w:r>
      <w:r w:rsidRPr="0004440E">
        <w:rPr>
          <w:rFonts w:ascii="Arial" w:hAnsi="Arial" w:cs="Arial"/>
          <w:color w:val="244B5A"/>
        </w:rPr>
        <w:t xml:space="preserve">  </w:t>
      </w:r>
      <w:proofErr w:type="gramEnd"/>
    </w:p>
    <w:p w14:paraId="5B8B7792" w14:textId="77777777" w:rsidR="00B168A5" w:rsidRPr="0004440E" w:rsidRDefault="00B168A5" w:rsidP="007931A4">
      <w:pPr>
        <w:pStyle w:val="body"/>
        <w:spacing w:before="0" w:beforeAutospacing="0" w:after="0" w:afterAutospacing="0"/>
        <w:rPr>
          <w:rFonts w:ascii="Arial" w:hAnsi="Arial" w:cs="Arial"/>
          <w:color w:val="244B5A"/>
        </w:rPr>
      </w:pPr>
    </w:p>
    <w:p w14:paraId="1076F0A3" w14:textId="435FB05C"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Use</w:t>
      </w:r>
      <w:r w:rsidR="007931A4" w:rsidRPr="0004440E">
        <w:rPr>
          <w:rFonts w:ascii="Arial" w:hAnsi="Arial" w:cs="Arial"/>
          <w:b/>
          <w:color w:val="244B5A"/>
        </w:rPr>
        <w:t xml:space="preserve"> of redundancy selection matrix</w:t>
      </w:r>
      <w:r w:rsidR="001B7B7B" w:rsidRPr="0004440E">
        <w:rPr>
          <w:rFonts w:ascii="Arial" w:hAnsi="Arial" w:cs="Arial"/>
          <w:b/>
          <w:color w:val="244B5A"/>
        </w:rPr>
        <w:t>:</w:t>
      </w:r>
    </w:p>
    <w:p w14:paraId="3DFA5377" w14:textId="605509C7" w:rsidR="00BC1D21" w:rsidRPr="0004440E" w:rsidRDefault="001F1FBC" w:rsidP="72087085">
      <w:pPr>
        <w:pStyle w:val="body"/>
        <w:spacing w:before="0" w:beforeAutospacing="0" w:after="0" w:afterAutospacing="0"/>
        <w:rPr>
          <w:rFonts w:ascii="Arial" w:hAnsi="Arial" w:cs="Arial"/>
          <w:color w:val="244B5A"/>
        </w:rPr>
      </w:pPr>
      <w:r w:rsidRPr="0004440E">
        <w:rPr>
          <w:rFonts w:ascii="Arial" w:hAnsi="Arial" w:cs="Arial"/>
          <w:color w:val="244B5A"/>
        </w:rPr>
        <w:t xml:space="preserve">Employees will be assessed against objective criteria </w:t>
      </w:r>
      <w:r w:rsidR="000C18CC" w:rsidRPr="0004440E">
        <w:rPr>
          <w:rFonts w:ascii="Arial" w:hAnsi="Arial" w:cs="Arial"/>
          <w:color w:val="244B5A"/>
        </w:rPr>
        <w:t xml:space="preserve">determined by the </w:t>
      </w:r>
      <w:r w:rsidR="005100D6" w:rsidRPr="0004440E">
        <w:rPr>
          <w:rFonts w:ascii="Arial" w:hAnsi="Arial" w:cs="Arial"/>
          <w:color w:val="244B5A"/>
        </w:rPr>
        <w:t>organisation</w:t>
      </w:r>
      <w:r w:rsidR="000C18CC" w:rsidRPr="0004440E">
        <w:rPr>
          <w:rFonts w:ascii="Arial" w:hAnsi="Arial" w:cs="Arial"/>
          <w:color w:val="244B5A"/>
        </w:rPr>
        <w:t xml:space="preserve"> using a grading system. </w:t>
      </w:r>
      <w:r w:rsidR="000A603C" w:rsidRPr="0004440E">
        <w:rPr>
          <w:rFonts w:ascii="Arial" w:hAnsi="Arial" w:cs="Arial"/>
          <w:color w:val="244B5A"/>
        </w:rPr>
        <w:t xml:space="preserve">The matrix will outline the scoring ranges and weighting for each </w:t>
      </w:r>
      <w:proofErr w:type="gramStart"/>
      <w:r w:rsidR="000A603C" w:rsidRPr="0004440E">
        <w:rPr>
          <w:rFonts w:ascii="Arial" w:hAnsi="Arial" w:cs="Arial"/>
          <w:color w:val="244B5A"/>
        </w:rPr>
        <w:t>criteria</w:t>
      </w:r>
      <w:proofErr w:type="gramEnd"/>
      <w:r w:rsidR="000A603C" w:rsidRPr="0004440E">
        <w:rPr>
          <w:rFonts w:ascii="Arial" w:hAnsi="Arial" w:cs="Arial"/>
          <w:color w:val="244B5A"/>
        </w:rPr>
        <w:t xml:space="preserve">. </w:t>
      </w:r>
    </w:p>
    <w:p w14:paraId="4760C330" w14:textId="77777777" w:rsidR="000A603C" w:rsidRPr="0004440E" w:rsidRDefault="000A603C" w:rsidP="007931A4">
      <w:pPr>
        <w:pStyle w:val="body"/>
        <w:spacing w:before="0" w:beforeAutospacing="0" w:after="0" w:afterAutospacing="0"/>
        <w:rPr>
          <w:rFonts w:ascii="Arial" w:hAnsi="Arial" w:cs="Arial"/>
          <w:color w:val="244B5A"/>
        </w:rPr>
      </w:pPr>
    </w:p>
    <w:p w14:paraId="662CE2CD" w14:textId="4A4B392B" w:rsidR="00BC1D21" w:rsidRPr="0004440E" w:rsidRDefault="000C18CC" w:rsidP="007931A4">
      <w:pPr>
        <w:pStyle w:val="body"/>
        <w:numPr>
          <w:ins w:id="0" w:author="Maia Vaswani" w:date="2011-10-26T09:39:00Z"/>
        </w:numPr>
        <w:spacing w:before="0" w:beforeAutospacing="0" w:after="0" w:afterAutospacing="0"/>
        <w:rPr>
          <w:rFonts w:ascii="Arial" w:hAnsi="Arial" w:cs="Arial"/>
          <w:color w:val="244B5A"/>
        </w:rPr>
      </w:pPr>
      <w:r w:rsidRPr="0004440E">
        <w:rPr>
          <w:rFonts w:ascii="Arial" w:hAnsi="Arial" w:cs="Arial"/>
          <w:color w:val="244B5A"/>
        </w:rPr>
        <w:t>E</w:t>
      </w:r>
      <w:r w:rsidR="000A603C" w:rsidRPr="0004440E">
        <w:rPr>
          <w:rFonts w:ascii="Arial" w:hAnsi="Arial" w:cs="Arial"/>
          <w:color w:val="244B5A"/>
        </w:rPr>
        <w:t>mployees wi</w:t>
      </w:r>
      <w:r w:rsidR="00A11B31" w:rsidRPr="0004440E">
        <w:rPr>
          <w:rFonts w:ascii="Arial" w:hAnsi="Arial" w:cs="Arial"/>
          <w:color w:val="244B5A"/>
        </w:rPr>
        <w:t>ll</w:t>
      </w:r>
      <w:r w:rsidR="000A603C" w:rsidRPr="0004440E">
        <w:rPr>
          <w:rFonts w:ascii="Arial" w:hAnsi="Arial" w:cs="Arial"/>
          <w:color w:val="244B5A"/>
        </w:rPr>
        <w:t xml:space="preserve"> then be scored in line with the criteria and </w:t>
      </w:r>
      <w:r w:rsidR="007C59C6" w:rsidRPr="0004440E">
        <w:rPr>
          <w:rFonts w:ascii="Arial" w:hAnsi="Arial" w:cs="Arial"/>
          <w:color w:val="244B5A"/>
        </w:rPr>
        <w:t>awarded</w:t>
      </w:r>
      <w:r w:rsidR="000A603C" w:rsidRPr="0004440E">
        <w:rPr>
          <w:rFonts w:ascii="Arial" w:hAnsi="Arial" w:cs="Arial"/>
          <w:color w:val="244B5A"/>
        </w:rPr>
        <w:t xml:space="preserve"> a final score. </w:t>
      </w:r>
      <w:r w:rsidR="007C59C6" w:rsidRPr="0004440E">
        <w:rPr>
          <w:rFonts w:ascii="Arial" w:hAnsi="Arial" w:cs="Arial"/>
          <w:color w:val="244B5A"/>
        </w:rPr>
        <w:t xml:space="preserve">This will result in them being ranked accordingly and </w:t>
      </w:r>
      <w:r w:rsidRPr="0004440E">
        <w:rPr>
          <w:rFonts w:ascii="Arial" w:hAnsi="Arial" w:cs="Arial"/>
          <w:color w:val="244B5A"/>
        </w:rPr>
        <w:t>ultimately</w:t>
      </w:r>
      <w:r w:rsidR="007C59C6" w:rsidRPr="0004440E">
        <w:rPr>
          <w:rFonts w:ascii="Arial" w:hAnsi="Arial" w:cs="Arial"/>
          <w:color w:val="244B5A"/>
        </w:rPr>
        <w:t xml:space="preserve"> identify who will be </w:t>
      </w:r>
      <w:r w:rsidRPr="0004440E">
        <w:rPr>
          <w:rFonts w:ascii="Arial" w:hAnsi="Arial" w:cs="Arial"/>
          <w:color w:val="244B5A"/>
        </w:rPr>
        <w:t>selected for redundancy on a provisional basis</w:t>
      </w:r>
      <w:proofErr w:type="gramStart"/>
      <w:r w:rsidR="00422904" w:rsidRPr="0004440E">
        <w:rPr>
          <w:rFonts w:ascii="Arial" w:hAnsi="Arial" w:cs="Arial"/>
          <w:color w:val="244B5A"/>
        </w:rPr>
        <w:t xml:space="preserve">. </w:t>
      </w:r>
      <w:r w:rsidR="007C59C6" w:rsidRPr="0004440E">
        <w:rPr>
          <w:rFonts w:ascii="Arial" w:hAnsi="Arial" w:cs="Arial"/>
          <w:color w:val="244B5A"/>
        </w:rPr>
        <w:t xml:space="preserve"> </w:t>
      </w:r>
      <w:proofErr w:type="gramEnd"/>
    </w:p>
    <w:p w14:paraId="6305AE8F" w14:textId="77777777" w:rsidR="007C59C6" w:rsidRPr="0004440E" w:rsidRDefault="007C59C6" w:rsidP="007931A4">
      <w:pPr>
        <w:pStyle w:val="body"/>
        <w:spacing w:before="0" w:beforeAutospacing="0" w:after="0" w:afterAutospacing="0"/>
        <w:rPr>
          <w:rFonts w:ascii="Arial" w:hAnsi="Arial" w:cs="Arial"/>
          <w:color w:val="244B5A"/>
        </w:rPr>
      </w:pPr>
    </w:p>
    <w:p w14:paraId="51705068" w14:textId="48FDA2FF" w:rsidR="00BC1D21" w:rsidRPr="0004440E" w:rsidRDefault="00BC1D21" w:rsidP="007931A4">
      <w:pPr>
        <w:pStyle w:val="body"/>
        <w:spacing w:before="0" w:beforeAutospacing="0" w:after="0" w:afterAutospacing="0"/>
        <w:rPr>
          <w:rFonts w:ascii="Arial" w:hAnsi="Arial" w:cs="Arial"/>
          <w:color w:val="244B5A"/>
        </w:rPr>
      </w:pPr>
      <w:r w:rsidRPr="0004440E">
        <w:rPr>
          <w:rFonts w:ascii="Arial" w:hAnsi="Arial" w:cs="Arial"/>
          <w:b/>
          <w:color w:val="244B5A"/>
        </w:rPr>
        <w:lastRenderedPageBreak/>
        <w:t>Pooling</w:t>
      </w:r>
      <w:r w:rsidR="001B7B7B" w:rsidRPr="0004440E">
        <w:rPr>
          <w:rFonts w:ascii="Arial" w:hAnsi="Arial" w:cs="Arial"/>
          <w:b/>
          <w:color w:val="244B5A"/>
        </w:rPr>
        <w:t>:</w:t>
      </w:r>
    </w:p>
    <w:p w14:paraId="5CC97F52" w14:textId="18E29B54" w:rsidR="007C59C6" w:rsidRPr="0004440E" w:rsidRDefault="001B7B7B" w:rsidP="007931A4">
      <w:pPr>
        <w:pStyle w:val="body"/>
        <w:spacing w:before="0" w:beforeAutospacing="0" w:after="0" w:afterAutospacing="0"/>
        <w:rPr>
          <w:rFonts w:ascii="Arial" w:hAnsi="Arial" w:cs="Arial"/>
          <w:color w:val="244B5A"/>
        </w:rPr>
      </w:pPr>
      <w:r w:rsidRPr="0004440E">
        <w:rPr>
          <w:rFonts w:ascii="Arial" w:hAnsi="Arial" w:cs="Arial"/>
          <w:color w:val="244B5A"/>
        </w:rPr>
        <w:t>[</w:t>
      </w:r>
      <w:r w:rsidR="00422904" w:rsidRPr="0004440E">
        <w:rPr>
          <w:rFonts w:ascii="Arial" w:hAnsi="Arial" w:cs="Arial"/>
          <w:color w:val="244B5A"/>
        </w:rPr>
        <w:t>INSERT ORGANISATION NAME</w:t>
      </w:r>
      <w:r w:rsidRPr="0004440E">
        <w:rPr>
          <w:rFonts w:ascii="Arial" w:hAnsi="Arial" w:cs="Arial"/>
          <w:color w:val="244B5A"/>
        </w:rPr>
        <w:t>]</w:t>
      </w:r>
      <w:r w:rsidR="007C59C6" w:rsidRPr="0004440E">
        <w:rPr>
          <w:rFonts w:ascii="Arial" w:hAnsi="Arial" w:cs="Arial"/>
          <w:color w:val="244B5A"/>
        </w:rPr>
        <w:t xml:space="preserve"> will, from the outset, outline which roles are at risk of redundancy and the number of redundancies </w:t>
      </w:r>
      <w:r w:rsidR="000C18CC" w:rsidRPr="0004440E">
        <w:rPr>
          <w:rFonts w:ascii="Arial" w:hAnsi="Arial" w:cs="Arial"/>
          <w:color w:val="244B5A"/>
        </w:rPr>
        <w:t>deemed necessary</w:t>
      </w:r>
      <w:r w:rsidR="007C59C6" w:rsidRPr="0004440E">
        <w:rPr>
          <w:rFonts w:ascii="Arial" w:hAnsi="Arial" w:cs="Arial"/>
          <w:color w:val="244B5A"/>
        </w:rPr>
        <w:t xml:space="preserve">. From this </w:t>
      </w:r>
      <w:r w:rsidR="000C18CC" w:rsidRPr="0004440E">
        <w:rPr>
          <w:rFonts w:ascii="Arial" w:hAnsi="Arial" w:cs="Arial"/>
          <w:color w:val="244B5A"/>
        </w:rPr>
        <w:t xml:space="preserve">the </w:t>
      </w:r>
      <w:r w:rsidRPr="0004440E">
        <w:rPr>
          <w:rFonts w:ascii="Arial" w:hAnsi="Arial" w:cs="Arial"/>
          <w:color w:val="244B5A"/>
        </w:rPr>
        <w:t>organisation</w:t>
      </w:r>
      <w:r w:rsidR="007C59C6" w:rsidRPr="0004440E">
        <w:rPr>
          <w:rFonts w:ascii="Arial" w:hAnsi="Arial" w:cs="Arial"/>
          <w:color w:val="244B5A"/>
        </w:rPr>
        <w:t xml:space="preserve"> will be able to identify who is to be selected for redundancy. </w:t>
      </w:r>
    </w:p>
    <w:p w14:paraId="392648F4" w14:textId="77777777" w:rsidR="00BC1D21" w:rsidRPr="0004440E" w:rsidRDefault="00BC1D21" w:rsidP="007931A4">
      <w:pPr>
        <w:pStyle w:val="body"/>
        <w:spacing w:before="0" w:beforeAutospacing="0" w:after="0" w:afterAutospacing="0"/>
        <w:rPr>
          <w:rFonts w:ascii="Arial" w:hAnsi="Arial" w:cs="Arial"/>
          <w:color w:val="244B5A"/>
        </w:rPr>
      </w:pPr>
    </w:p>
    <w:p w14:paraId="0CC97C28" w14:textId="6BDBD57E" w:rsidR="00F46FB9" w:rsidRPr="0004440E" w:rsidRDefault="000C18CC" w:rsidP="007931A4">
      <w:pPr>
        <w:pStyle w:val="body"/>
        <w:spacing w:before="0" w:beforeAutospacing="0" w:after="0" w:afterAutospacing="0"/>
        <w:rPr>
          <w:rFonts w:ascii="Arial" w:hAnsi="Arial" w:cs="Arial"/>
          <w:color w:val="244B5A"/>
        </w:rPr>
      </w:pPr>
      <w:r w:rsidRPr="0004440E">
        <w:rPr>
          <w:rFonts w:ascii="Arial" w:hAnsi="Arial" w:cs="Arial"/>
          <w:color w:val="244B5A"/>
        </w:rPr>
        <w:t>Once the roles affected by the</w:t>
      </w:r>
      <w:r w:rsidR="00F46FB9" w:rsidRPr="0004440E">
        <w:rPr>
          <w:rFonts w:ascii="Arial" w:hAnsi="Arial" w:cs="Arial"/>
          <w:color w:val="244B5A"/>
        </w:rPr>
        <w:t xml:space="preserve"> redundancy</w:t>
      </w:r>
      <w:r w:rsidR="001B7B7B" w:rsidRPr="0004440E">
        <w:rPr>
          <w:rFonts w:ascii="Arial" w:hAnsi="Arial" w:cs="Arial"/>
          <w:color w:val="244B5A"/>
        </w:rPr>
        <w:t xml:space="preserve"> have been identified</w:t>
      </w:r>
      <w:r w:rsidRPr="0004440E">
        <w:rPr>
          <w:rFonts w:ascii="Arial" w:hAnsi="Arial" w:cs="Arial"/>
          <w:color w:val="244B5A"/>
        </w:rPr>
        <w:t>,</w:t>
      </w:r>
      <w:r w:rsidR="00F46FB9" w:rsidRPr="0004440E">
        <w:rPr>
          <w:rFonts w:ascii="Arial" w:hAnsi="Arial" w:cs="Arial"/>
          <w:color w:val="244B5A"/>
        </w:rPr>
        <w:t xml:space="preserve"> an appropriate pool of employees </w:t>
      </w:r>
      <w:r w:rsidRPr="0004440E">
        <w:rPr>
          <w:rFonts w:ascii="Arial" w:hAnsi="Arial" w:cs="Arial"/>
          <w:color w:val="244B5A"/>
        </w:rPr>
        <w:t>will be formulated f</w:t>
      </w:r>
      <w:r w:rsidR="00F46FB9" w:rsidRPr="0004440E">
        <w:rPr>
          <w:rFonts w:ascii="Arial" w:hAnsi="Arial" w:cs="Arial"/>
          <w:color w:val="244B5A"/>
        </w:rPr>
        <w:t xml:space="preserve">rom </w:t>
      </w:r>
      <w:r w:rsidRPr="0004440E">
        <w:rPr>
          <w:rFonts w:ascii="Arial" w:hAnsi="Arial" w:cs="Arial"/>
          <w:color w:val="244B5A"/>
        </w:rPr>
        <w:t>which those to be made redundant will be chosen</w:t>
      </w:r>
      <w:r w:rsidR="00F46FB9" w:rsidRPr="0004440E">
        <w:rPr>
          <w:rFonts w:ascii="Arial" w:hAnsi="Arial" w:cs="Arial"/>
          <w:color w:val="244B5A"/>
        </w:rPr>
        <w:t xml:space="preserve">. </w:t>
      </w:r>
      <w:r w:rsidRPr="0004440E">
        <w:rPr>
          <w:rFonts w:ascii="Arial" w:hAnsi="Arial" w:cs="Arial"/>
          <w:color w:val="244B5A"/>
        </w:rPr>
        <w:t>The pool will be identified using various factors, including the</w:t>
      </w:r>
      <w:r w:rsidR="00F46FB9" w:rsidRPr="0004440E">
        <w:rPr>
          <w:rFonts w:ascii="Arial" w:hAnsi="Arial" w:cs="Arial"/>
          <w:color w:val="244B5A"/>
        </w:rPr>
        <w:t xml:space="preserve"> employees</w:t>
      </w:r>
      <w:r w:rsidRPr="0004440E">
        <w:rPr>
          <w:rFonts w:ascii="Arial" w:hAnsi="Arial" w:cs="Arial"/>
          <w:color w:val="244B5A"/>
        </w:rPr>
        <w:t>’ area of responsibility</w:t>
      </w:r>
      <w:r w:rsidR="00417539" w:rsidRPr="0004440E">
        <w:rPr>
          <w:rFonts w:ascii="Arial" w:hAnsi="Arial" w:cs="Arial"/>
          <w:color w:val="244B5A"/>
        </w:rPr>
        <w:t>, where they are based or normally work.</w:t>
      </w:r>
    </w:p>
    <w:p w14:paraId="28ACB0E5" w14:textId="77777777" w:rsidR="00F46FB9" w:rsidRPr="0004440E" w:rsidRDefault="00F46FB9" w:rsidP="007931A4">
      <w:pPr>
        <w:pStyle w:val="body"/>
        <w:spacing w:before="0" w:beforeAutospacing="0" w:after="0" w:afterAutospacing="0"/>
        <w:rPr>
          <w:rFonts w:ascii="Arial" w:hAnsi="Arial" w:cs="Arial"/>
          <w:color w:val="244B5A"/>
        </w:rPr>
      </w:pPr>
    </w:p>
    <w:p w14:paraId="040B1B09" w14:textId="77777777" w:rsidR="00BC1D21" w:rsidRPr="0004440E" w:rsidRDefault="00417539" w:rsidP="007931A4">
      <w:pPr>
        <w:rPr>
          <w:rFonts w:cs="Arial"/>
          <w:color w:val="244B5A"/>
          <w:szCs w:val="24"/>
        </w:rPr>
      </w:pPr>
      <w:r w:rsidRPr="0004440E">
        <w:rPr>
          <w:rFonts w:cs="Arial"/>
          <w:color w:val="244B5A"/>
          <w:szCs w:val="24"/>
        </w:rPr>
        <w:t xml:space="preserve">The pool will not normally be restricted to only those employees performing the type of work affected by the decision to make redundancies. </w:t>
      </w:r>
      <w:r w:rsidR="00F46FB9" w:rsidRPr="0004440E">
        <w:rPr>
          <w:rFonts w:cs="Arial"/>
          <w:color w:val="244B5A"/>
          <w:szCs w:val="24"/>
        </w:rPr>
        <w:t>It is common practice for the redundancy pool to involve employees who perform the same</w:t>
      </w:r>
      <w:r w:rsidRPr="0004440E">
        <w:rPr>
          <w:rFonts w:cs="Arial"/>
          <w:color w:val="244B5A"/>
          <w:szCs w:val="24"/>
        </w:rPr>
        <w:t>,</w:t>
      </w:r>
      <w:r w:rsidR="00F46FB9" w:rsidRPr="0004440E">
        <w:rPr>
          <w:rFonts w:cs="Arial"/>
          <w:color w:val="244B5A"/>
          <w:szCs w:val="24"/>
        </w:rPr>
        <w:t xml:space="preserve"> </w:t>
      </w:r>
      <w:proofErr w:type="gramStart"/>
      <w:r w:rsidR="00F46FB9" w:rsidRPr="0004440E">
        <w:rPr>
          <w:rFonts w:cs="Arial"/>
          <w:color w:val="244B5A"/>
          <w:szCs w:val="24"/>
        </w:rPr>
        <w:t>similar</w:t>
      </w:r>
      <w:proofErr w:type="gramEnd"/>
      <w:r w:rsidR="00F46FB9" w:rsidRPr="0004440E">
        <w:rPr>
          <w:rFonts w:cs="Arial"/>
          <w:color w:val="244B5A"/>
          <w:szCs w:val="24"/>
        </w:rPr>
        <w:t xml:space="preserve"> or interchangeable work. </w:t>
      </w:r>
    </w:p>
    <w:p w14:paraId="3918D394" w14:textId="77777777" w:rsidR="00BC1D21" w:rsidRPr="0004440E" w:rsidRDefault="00BC1D21" w:rsidP="007931A4">
      <w:pPr>
        <w:pStyle w:val="body"/>
        <w:spacing w:before="0" w:beforeAutospacing="0" w:after="0" w:afterAutospacing="0"/>
        <w:rPr>
          <w:rFonts w:ascii="Arial" w:hAnsi="Arial" w:cs="Arial"/>
          <w:color w:val="244B5A"/>
        </w:rPr>
      </w:pPr>
    </w:p>
    <w:p w14:paraId="0879AE29" w14:textId="77777777" w:rsidR="00F46FB9" w:rsidRPr="0004440E" w:rsidRDefault="00417539" w:rsidP="007931A4">
      <w:pPr>
        <w:pStyle w:val="body"/>
        <w:spacing w:before="0" w:beforeAutospacing="0" w:after="0" w:afterAutospacing="0"/>
        <w:rPr>
          <w:rFonts w:ascii="Arial" w:hAnsi="Arial" w:cs="Arial"/>
          <w:color w:val="244B5A"/>
        </w:rPr>
      </w:pPr>
      <w:r w:rsidRPr="0004440E">
        <w:rPr>
          <w:rFonts w:ascii="Arial" w:hAnsi="Arial" w:cs="Arial"/>
          <w:color w:val="244B5A"/>
        </w:rPr>
        <w:t xml:space="preserve">Identification of a pool will not take place where a single role redundancy is to take place or upon closure of the entire business. </w:t>
      </w:r>
    </w:p>
    <w:p w14:paraId="3F1B02C2" w14:textId="77777777" w:rsidR="00BC1D21" w:rsidRPr="0004440E" w:rsidRDefault="00BC1D21" w:rsidP="007931A4">
      <w:pPr>
        <w:pStyle w:val="body"/>
        <w:spacing w:before="0" w:beforeAutospacing="0" w:after="0" w:afterAutospacing="0"/>
        <w:rPr>
          <w:rFonts w:ascii="Arial" w:hAnsi="Arial" w:cs="Arial"/>
          <w:b/>
          <w:color w:val="244B5A"/>
        </w:rPr>
      </w:pPr>
    </w:p>
    <w:p w14:paraId="0A45983C" w14:textId="4562E7DA"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Selection criteria</w:t>
      </w:r>
      <w:r w:rsidR="001B7B7B" w:rsidRPr="0004440E">
        <w:rPr>
          <w:rFonts w:ascii="Arial" w:hAnsi="Arial" w:cs="Arial"/>
          <w:b/>
          <w:color w:val="244B5A"/>
        </w:rPr>
        <w:t>:</w:t>
      </w:r>
    </w:p>
    <w:p w14:paraId="2AEDDB6A" w14:textId="0B5AD9DB" w:rsidR="00FE0D8A" w:rsidRPr="0004440E" w:rsidRDefault="003B7EBE" w:rsidP="007931A4">
      <w:pPr>
        <w:pStyle w:val="body"/>
        <w:spacing w:before="0" w:beforeAutospacing="0" w:after="0" w:afterAutospacing="0"/>
        <w:rPr>
          <w:rFonts w:ascii="Arial" w:hAnsi="Arial" w:cs="Arial"/>
          <w:color w:val="244B5A"/>
        </w:rPr>
      </w:pPr>
      <w:r w:rsidRPr="0004440E">
        <w:rPr>
          <w:rFonts w:ascii="Arial" w:hAnsi="Arial" w:cs="Arial"/>
          <w:color w:val="244B5A"/>
        </w:rPr>
        <w:t xml:space="preserve">The criteria to be applied </w:t>
      </w:r>
      <w:r w:rsidR="00FE0D8A" w:rsidRPr="0004440E">
        <w:rPr>
          <w:rFonts w:ascii="Arial" w:hAnsi="Arial" w:cs="Arial"/>
          <w:color w:val="244B5A"/>
        </w:rPr>
        <w:t xml:space="preserve">will include a range of criteria </w:t>
      </w:r>
      <w:r w:rsidRPr="0004440E">
        <w:rPr>
          <w:rFonts w:ascii="Arial" w:hAnsi="Arial" w:cs="Arial"/>
          <w:color w:val="244B5A"/>
        </w:rPr>
        <w:t xml:space="preserve">which allows for objective scoring. This enables the </w:t>
      </w:r>
      <w:r w:rsidR="001B7B7B" w:rsidRPr="0004440E">
        <w:rPr>
          <w:rFonts w:ascii="Arial" w:hAnsi="Arial" w:cs="Arial"/>
          <w:color w:val="244B5A"/>
        </w:rPr>
        <w:t>organisation</w:t>
      </w:r>
      <w:r w:rsidRPr="0004440E">
        <w:rPr>
          <w:rFonts w:ascii="Arial" w:hAnsi="Arial" w:cs="Arial"/>
          <w:color w:val="244B5A"/>
        </w:rPr>
        <w:t xml:space="preserve"> to undertake a fair selection process where evidence can be relied upon should a decision be questioned. </w:t>
      </w:r>
    </w:p>
    <w:p w14:paraId="02072C08" w14:textId="77777777" w:rsidR="00FE0D8A" w:rsidRPr="0004440E" w:rsidRDefault="00FE0D8A" w:rsidP="007931A4">
      <w:pPr>
        <w:pStyle w:val="body"/>
        <w:spacing w:before="0" w:beforeAutospacing="0" w:after="0" w:afterAutospacing="0"/>
        <w:rPr>
          <w:rFonts w:ascii="Arial" w:hAnsi="Arial" w:cs="Arial"/>
          <w:color w:val="244B5A"/>
        </w:rPr>
      </w:pPr>
    </w:p>
    <w:p w14:paraId="6830DD0F" w14:textId="77777777" w:rsidR="00BC1D21" w:rsidRPr="0004440E" w:rsidRDefault="003B7EBE" w:rsidP="72087085">
      <w:pPr>
        <w:rPr>
          <w:rFonts w:cs="Arial"/>
          <w:color w:val="244B5A"/>
        </w:rPr>
      </w:pPr>
      <w:r w:rsidRPr="0004440E">
        <w:rPr>
          <w:rFonts w:cs="Arial"/>
          <w:color w:val="244B5A"/>
        </w:rPr>
        <w:t>S</w:t>
      </w:r>
      <w:r w:rsidR="00BC1D21" w:rsidRPr="0004440E">
        <w:rPr>
          <w:rFonts w:cs="Arial"/>
          <w:color w:val="244B5A"/>
        </w:rPr>
        <w:t xml:space="preserve">ome or </w:t>
      </w:r>
      <w:proofErr w:type="gramStart"/>
      <w:r w:rsidR="00BC1D21" w:rsidRPr="0004440E">
        <w:rPr>
          <w:rFonts w:cs="Arial"/>
          <w:color w:val="244B5A"/>
        </w:rPr>
        <w:t>all of</w:t>
      </w:r>
      <w:proofErr w:type="gramEnd"/>
      <w:r w:rsidR="00BC1D21" w:rsidRPr="0004440E">
        <w:rPr>
          <w:rFonts w:cs="Arial"/>
          <w:color w:val="244B5A"/>
        </w:rPr>
        <w:t xml:space="preserve"> the following</w:t>
      </w:r>
      <w:r w:rsidRPr="0004440E">
        <w:rPr>
          <w:rFonts w:cs="Arial"/>
          <w:color w:val="244B5A"/>
        </w:rPr>
        <w:t xml:space="preserve"> are examples of the objective criteria which employees may be scored against</w:t>
      </w:r>
      <w:r w:rsidR="00BC1D21" w:rsidRPr="0004440E">
        <w:rPr>
          <w:rFonts w:cs="Arial"/>
          <w:color w:val="244B5A"/>
        </w:rPr>
        <w:t>:</w:t>
      </w:r>
    </w:p>
    <w:p w14:paraId="359D8475" w14:textId="77777777" w:rsidR="00AF1391" w:rsidRPr="0004440E" w:rsidRDefault="00AF1391" w:rsidP="007931A4">
      <w:pPr>
        <w:rPr>
          <w:rFonts w:cs="Arial"/>
          <w:color w:val="244B5A"/>
          <w:szCs w:val="24"/>
        </w:rPr>
      </w:pPr>
    </w:p>
    <w:p w14:paraId="76EF5E95" w14:textId="77777777" w:rsidR="00BC1D21" w:rsidRPr="0004440E" w:rsidRDefault="00BC1D21" w:rsidP="007931A4">
      <w:pPr>
        <w:numPr>
          <w:ilvl w:val="0"/>
          <w:numId w:val="16"/>
        </w:numPr>
        <w:rPr>
          <w:rFonts w:cs="Arial"/>
          <w:color w:val="244B5A"/>
          <w:szCs w:val="24"/>
        </w:rPr>
      </w:pPr>
      <w:r w:rsidRPr="0004440E">
        <w:rPr>
          <w:rFonts w:cs="Arial"/>
          <w:color w:val="244B5A"/>
          <w:szCs w:val="24"/>
        </w:rPr>
        <w:t>performance</w:t>
      </w:r>
    </w:p>
    <w:p w14:paraId="580C716A" w14:textId="77777777" w:rsidR="00BC1D21" w:rsidRPr="0004440E" w:rsidRDefault="00BC1D21" w:rsidP="007931A4">
      <w:pPr>
        <w:numPr>
          <w:ilvl w:val="0"/>
          <w:numId w:val="16"/>
        </w:numPr>
        <w:rPr>
          <w:rFonts w:cs="Arial"/>
          <w:color w:val="244B5A"/>
          <w:szCs w:val="24"/>
        </w:rPr>
      </w:pPr>
      <w:r w:rsidRPr="0004440E">
        <w:rPr>
          <w:rFonts w:cs="Arial"/>
          <w:color w:val="244B5A"/>
          <w:szCs w:val="24"/>
        </w:rPr>
        <w:t xml:space="preserve">skills, </w:t>
      </w:r>
      <w:proofErr w:type="gramStart"/>
      <w:r w:rsidRPr="0004440E">
        <w:rPr>
          <w:rFonts w:cs="Arial"/>
          <w:color w:val="244B5A"/>
          <w:szCs w:val="24"/>
        </w:rPr>
        <w:t>competencies</w:t>
      </w:r>
      <w:proofErr w:type="gramEnd"/>
      <w:r w:rsidRPr="0004440E">
        <w:rPr>
          <w:rFonts w:cs="Arial"/>
          <w:color w:val="244B5A"/>
          <w:szCs w:val="24"/>
        </w:rPr>
        <w:t xml:space="preserve"> and qualifications</w:t>
      </w:r>
    </w:p>
    <w:p w14:paraId="7067CFF0" w14:textId="77777777" w:rsidR="00BC1D21" w:rsidRPr="0004440E" w:rsidRDefault="00BC1D21" w:rsidP="007931A4">
      <w:pPr>
        <w:numPr>
          <w:ilvl w:val="0"/>
          <w:numId w:val="16"/>
        </w:numPr>
        <w:rPr>
          <w:rFonts w:cs="Arial"/>
          <w:color w:val="244B5A"/>
          <w:szCs w:val="24"/>
        </w:rPr>
      </w:pPr>
      <w:r w:rsidRPr="0004440E">
        <w:rPr>
          <w:rFonts w:cs="Arial"/>
          <w:color w:val="244B5A"/>
          <w:szCs w:val="24"/>
        </w:rPr>
        <w:t>disciplinary record</w:t>
      </w:r>
    </w:p>
    <w:p w14:paraId="59A1219F" w14:textId="77777777" w:rsidR="00BC1D21" w:rsidRPr="0004440E" w:rsidRDefault="00BC1D21" w:rsidP="007931A4">
      <w:pPr>
        <w:numPr>
          <w:ilvl w:val="0"/>
          <w:numId w:val="16"/>
        </w:numPr>
        <w:rPr>
          <w:rFonts w:cs="Arial"/>
          <w:color w:val="244B5A"/>
          <w:szCs w:val="24"/>
        </w:rPr>
      </w:pPr>
      <w:r w:rsidRPr="0004440E">
        <w:rPr>
          <w:rFonts w:cs="Arial"/>
          <w:color w:val="244B5A"/>
          <w:szCs w:val="24"/>
        </w:rPr>
        <w:t xml:space="preserve">attendance (excluding absences due to pregnancy, maternity, other family-friendly </w:t>
      </w:r>
      <w:proofErr w:type="gramStart"/>
      <w:r w:rsidRPr="0004440E">
        <w:rPr>
          <w:rFonts w:cs="Arial"/>
          <w:color w:val="244B5A"/>
          <w:szCs w:val="24"/>
        </w:rPr>
        <w:t>leave</w:t>
      </w:r>
      <w:proofErr w:type="gramEnd"/>
      <w:r w:rsidRPr="0004440E">
        <w:rPr>
          <w:rFonts w:cs="Arial"/>
          <w:color w:val="244B5A"/>
          <w:szCs w:val="24"/>
        </w:rPr>
        <w:t xml:space="preserve"> or disability)</w:t>
      </w:r>
    </w:p>
    <w:p w14:paraId="1593BF49" w14:textId="77777777" w:rsidR="00BC1D21" w:rsidRPr="0004440E" w:rsidRDefault="00BC1D21" w:rsidP="007931A4">
      <w:pPr>
        <w:numPr>
          <w:ilvl w:val="0"/>
          <w:numId w:val="16"/>
        </w:numPr>
        <w:rPr>
          <w:rFonts w:cs="Arial"/>
          <w:color w:val="244B5A"/>
          <w:szCs w:val="24"/>
        </w:rPr>
      </w:pPr>
      <w:r w:rsidRPr="0004440E">
        <w:rPr>
          <w:rFonts w:cs="Arial"/>
          <w:color w:val="244B5A"/>
          <w:szCs w:val="24"/>
        </w:rPr>
        <w:t>other relevant work experience</w:t>
      </w:r>
      <w:r w:rsidR="00AE327B" w:rsidRPr="0004440E">
        <w:rPr>
          <w:rFonts w:cs="Arial"/>
          <w:color w:val="244B5A"/>
          <w:szCs w:val="24"/>
        </w:rPr>
        <w:t>.</w:t>
      </w:r>
    </w:p>
    <w:p w14:paraId="601E03EC" w14:textId="77777777" w:rsidR="00BC1D21" w:rsidRPr="0004440E" w:rsidRDefault="00BC1D21" w:rsidP="007931A4">
      <w:pPr>
        <w:pStyle w:val="body"/>
        <w:spacing w:before="0" w:beforeAutospacing="0" w:after="0" w:afterAutospacing="0"/>
        <w:rPr>
          <w:rFonts w:ascii="Arial" w:hAnsi="Arial" w:cs="Arial"/>
          <w:color w:val="244B5A"/>
        </w:rPr>
      </w:pPr>
    </w:p>
    <w:p w14:paraId="7A895B9C" w14:textId="77427543" w:rsidR="00FE0D8A" w:rsidRPr="0004440E" w:rsidRDefault="00FE0D8A" w:rsidP="007931A4">
      <w:pPr>
        <w:pStyle w:val="body"/>
        <w:spacing w:before="0" w:beforeAutospacing="0" w:after="0" w:afterAutospacing="0"/>
        <w:rPr>
          <w:rFonts w:ascii="Arial" w:hAnsi="Arial" w:cs="Arial"/>
          <w:color w:val="244B5A"/>
        </w:rPr>
      </w:pPr>
      <w:r w:rsidRPr="0004440E">
        <w:rPr>
          <w:rFonts w:ascii="Arial" w:hAnsi="Arial" w:cs="Arial"/>
          <w:color w:val="244B5A"/>
        </w:rPr>
        <w:t xml:space="preserve">The specific selection criteria the </w:t>
      </w:r>
      <w:r w:rsidR="001B7B7B" w:rsidRPr="0004440E">
        <w:rPr>
          <w:rFonts w:ascii="Arial" w:hAnsi="Arial" w:cs="Arial"/>
          <w:color w:val="244B5A"/>
        </w:rPr>
        <w:t>organisation</w:t>
      </w:r>
      <w:r w:rsidRPr="0004440E">
        <w:rPr>
          <w:rFonts w:ascii="Arial" w:hAnsi="Arial" w:cs="Arial"/>
          <w:color w:val="244B5A"/>
        </w:rPr>
        <w:t xml:space="preserve"> wish to use will take into careful consideration </w:t>
      </w:r>
      <w:r w:rsidR="00A11B31" w:rsidRPr="0004440E">
        <w:rPr>
          <w:rFonts w:ascii="Arial" w:hAnsi="Arial" w:cs="Arial"/>
          <w:color w:val="244B5A"/>
        </w:rPr>
        <w:t xml:space="preserve">current </w:t>
      </w:r>
      <w:r w:rsidRPr="0004440E">
        <w:rPr>
          <w:rFonts w:ascii="Arial" w:hAnsi="Arial" w:cs="Arial"/>
          <w:color w:val="244B5A"/>
        </w:rPr>
        <w:t>business requirement</w:t>
      </w:r>
      <w:r w:rsidR="00A11B31" w:rsidRPr="0004440E">
        <w:rPr>
          <w:rFonts w:ascii="Arial" w:hAnsi="Arial" w:cs="Arial"/>
          <w:color w:val="244B5A"/>
        </w:rPr>
        <w:t>s</w:t>
      </w:r>
      <w:r w:rsidRPr="0004440E">
        <w:rPr>
          <w:rFonts w:ascii="Arial" w:hAnsi="Arial" w:cs="Arial"/>
          <w:color w:val="244B5A"/>
        </w:rPr>
        <w:t>. It will account for specific skill set</w:t>
      </w:r>
      <w:r w:rsidR="00A11B31" w:rsidRPr="0004440E">
        <w:rPr>
          <w:rFonts w:ascii="Arial" w:hAnsi="Arial" w:cs="Arial"/>
          <w:color w:val="244B5A"/>
        </w:rPr>
        <w:t>s</w:t>
      </w:r>
      <w:r w:rsidRPr="0004440E">
        <w:rPr>
          <w:rFonts w:ascii="Arial" w:hAnsi="Arial" w:cs="Arial"/>
          <w:color w:val="244B5A"/>
        </w:rPr>
        <w:t xml:space="preserve">, </w:t>
      </w:r>
      <w:proofErr w:type="gramStart"/>
      <w:r w:rsidRPr="0004440E">
        <w:rPr>
          <w:rFonts w:ascii="Arial" w:hAnsi="Arial" w:cs="Arial"/>
          <w:color w:val="244B5A"/>
        </w:rPr>
        <w:t>knowledge</w:t>
      </w:r>
      <w:proofErr w:type="gramEnd"/>
      <w:r w:rsidRPr="0004440E">
        <w:rPr>
          <w:rFonts w:ascii="Arial" w:hAnsi="Arial" w:cs="Arial"/>
          <w:color w:val="244B5A"/>
        </w:rPr>
        <w:t xml:space="preserve"> and </w:t>
      </w:r>
      <w:r w:rsidR="003B7EBE" w:rsidRPr="0004440E">
        <w:rPr>
          <w:rFonts w:ascii="Arial" w:hAnsi="Arial" w:cs="Arial"/>
          <w:color w:val="244B5A"/>
        </w:rPr>
        <w:t xml:space="preserve">a need to create an environment in which </w:t>
      </w:r>
      <w:r w:rsidR="001B7B7B" w:rsidRPr="0004440E">
        <w:rPr>
          <w:rFonts w:ascii="Arial" w:hAnsi="Arial" w:cs="Arial"/>
          <w:color w:val="244B5A"/>
        </w:rPr>
        <w:t>[insert organisation name]</w:t>
      </w:r>
      <w:r w:rsidR="003B7EBE" w:rsidRPr="0004440E">
        <w:rPr>
          <w:rFonts w:ascii="Arial" w:hAnsi="Arial" w:cs="Arial"/>
          <w:color w:val="244B5A"/>
        </w:rPr>
        <w:t xml:space="preserve"> may prosper</w:t>
      </w:r>
      <w:r w:rsidRPr="0004440E">
        <w:rPr>
          <w:rFonts w:ascii="Arial" w:hAnsi="Arial" w:cs="Arial"/>
          <w:color w:val="244B5A"/>
        </w:rPr>
        <w:t xml:space="preserve">. </w:t>
      </w:r>
    </w:p>
    <w:p w14:paraId="028C5893" w14:textId="77777777" w:rsidR="00FE0D8A" w:rsidRPr="0004440E" w:rsidRDefault="00FE0D8A" w:rsidP="007931A4">
      <w:pPr>
        <w:pStyle w:val="body"/>
        <w:spacing w:before="0" w:beforeAutospacing="0" w:after="0" w:afterAutospacing="0"/>
        <w:rPr>
          <w:rFonts w:ascii="Arial" w:hAnsi="Arial" w:cs="Arial"/>
          <w:color w:val="244B5A"/>
        </w:rPr>
      </w:pPr>
    </w:p>
    <w:p w14:paraId="5D2EBE44" w14:textId="77777777" w:rsidR="00AF1391" w:rsidRPr="0004440E" w:rsidRDefault="00AF1391" w:rsidP="007931A4">
      <w:pPr>
        <w:pStyle w:val="body"/>
        <w:spacing w:before="0" w:beforeAutospacing="0" w:after="0" w:afterAutospacing="0"/>
        <w:rPr>
          <w:rFonts w:ascii="Arial" w:hAnsi="Arial" w:cs="Arial"/>
          <w:color w:val="244B5A"/>
        </w:rPr>
      </w:pPr>
    </w:p>
    <w:p w14:paraId="65461FC1" w14:textId="7E658084"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Consultation</w:t>
      </w:r>
      <w:r w:rsidR="001B7B7B" w:rsidRPr="0004440E">
        <w:rPr>
          <w:rFonts w:ascii="Arial" w:hAnsi="Arial" w:cs="Arial"/>
          <w:b/>
          <w:color w:val="244B5A"/>
        </w:rPr>
        <w:t>:</w:t>
      </w:r>
    </w:p>
    <w:p w14:paraId="4E3D12EB" w14:textId="63E1597B" w:rsidR="009A0969" w:rsidRPr="0004440E" w:rsidRDefault="003B7EBE" w:rsidP="72087085">
      <w:pPr>
        <w:pStyle w:val="body"/>
        <w:spacing w:before="0" w:beforeAutospacing="0" w:after="0" w:afterAutospacing="0"/>
        <w:rPr>
          <w:rFonts w:ascii="Arial" w:hAnsi="Arial" w:cs="Arial"/>
          <w:color w:val="244B5A"/>
        </w:rPr>
      </w:pPr>
      <w:r w:rsidRPr="0004440E">
        <w:rPr>
          <w:rFonts w:ascii="Arial" w:hAnsi="Arial" w:cs="Arial"/>
          <w:color w:val="244B5A"/>
        </w:rPr>
        <w:t xml:space="preserve">Where collective redundancies are proposed </w:t>
      </w:r>
      <w:r w:rsidR="6B04B5DD" w:rsidRPr="0004440E">
        <w:rPr>
          <w:rFonts w:ascii="Arial" w:hAnsi="Arial" w:cs="Arial"/>
          <w:color w:val="244B5A"/>
        </w:rPr>
        <w:t>i.e.,</w:t>
      </w:r>
      <w:r w:rsidRPr="0004440E">
        <w:rPr>
          <w:rFonts w:ascii="Arial" w:hAnsi="Arial" w:cs="Arial"/>
          <w:color w:val="244B5A"/>
        </w:rPr>
        <w:t xml:space="preserve"> </w:t>
      </w:r>
      <w:r w:rsidR="009A0969" w:rsidRPr="0004440E">
        <w:rPr>
          <w:rFonts w:ascii="Arial" w:hAnsi="Arial" w:cs="Arial"/>
          <w:color w:val="244B5A"/>
        </w:rPr>
        <w:t xml:space="preserve">20 or more </w:t>
      </w:r>
      <w:r w:rsidRPr="0004440E">
        <w:rPr>
          <w:rFonts w:ascii="Arial" w:hAnsi="Arial" w:cs="Arial"/>
          <w:color w:val="244B5A"/>
        </w:rPr>
        <w:t>redundancies at</w:t>
      </w:r>
      <w:r w:rsidR="009A0969" w:rsidRPr="0004440E">
        <w:rPr>
          <w:rFonts w:ascii="Arial" w:hAnsi="Arial" w:cs="Arial"/>
          <w:color w:val="244B5A"/>
        </w:rPr>
        <w:t xml:space="preserve"> the same establishment over a 90-day period, </w:t>
      </w:r>
      <w:r w:rsidRPr="0004440E">
        <w:rPr>
          <w:rFonts w:ascii="Arial" w:hAnsi="Arial" w:cs="Arial"/>
          <w:color w:val="244B5A"/>
        </w:rPr>
        <w:t>consultation</w:t>
      </w:r>
      <w:r w:rsidR="009A0969" w:rsidRPr="0004440E">
        <w:rPr>
          <w:rFonts w:ascii="Arial" w:hAnsi="Arial" w:cs="Arial"/>
          <w:color w:val="244B5A"/>
        </w:rPr>
        <w:t xml:space="preserve"> with [</w:t>
      </w:r>
      <w:r w:rsidR="00422904" w:rsidRPr="0004440E">
        <w:rPr>
          <w:rFonts w:ascii="Arial" w:hAnsi="Arial" w:cs="Arial"/>
          <w:color w:val="244B5A"/>
        </w:rPr>
        <w:t>DELETE AS APPROPRIATE – TRADE UNION REPRESENTATIVES (WHERE A UNION IS RECOGNISED)/EMPLOYEE REPRESENTATIVES (WHERE NO UNION IS RECOGNISED)]</w:t>
      </w:r>
      <w:r w:rsidR="00422904" w:rsidRPr="0004440E">
        <w:rPr>
          <w:rFonts w:ascii="Arial" w:hAnsi="Arial" w:cs="Arial"/>
          <w:i/>
          <w:iCs/>
          <w:color w:val="244B5A"/>
        </w:rPr>
        <w:t xml:space="preserve"> </w:t>
      </w:r>
      <w:r w:rsidRPr="0004440E">
        <w:rPr>
          <w:rFonts w:ascii="Arial" w:hAnsi="Arial" w:cs="Arial"/>
          <w:color w:val="244B5A"/>
        </w:rPr>
        <w:t xml:space="preserve">will be undertaken with a view to agreeing the </w:t>
      </w:r>
      <w:r w:rsidR="00935CC8" w:rsidRPr="0004440E">
        <w:rPr>
          <w:rFonts w:ascii="Arial" w:hAnsi="Arial" w:cs="Arial"/>
          <w:color w:val="244B5A"/>
        </w:rPr>
        <w:t xml:space="preserve">pool and </w:t>
      </w:r>
      <w:r w:rsidRPr="0004440E">
        <w:rPr>
          <w:rFonts w:ascii="Arial" w:hAnsi="Arial" w:cs="Arial"/>
          <w:color w:val="244B5A"/>
        </w:rPr>
        <w:t xml:space="preserve">specific criteria to be used. </w:t>
      </w:r>
    </w:p>
    <w:p w14:paraId="180B991D" w14:textId="77777777" w:rsidR="003B7EBE" w:rsidRPr="0004440E" w:rsidRDefault="003B7EBE" w:rsidP="007931A4">
      <w:pPr>
        <w:pStyle w:val="body"/>
        <w:spacing w:before="0" w:beforeAutospacing="0" w:after="0" w:afterAutospacing="0"/>
        <w:rPr>
          <w:rFonts w:ascii="Arial" w:hAnsi="Arial" w:cs="Arial"/>
          <w:color w:val="244B5A"/>
        </w:rPr>
      </w:pPr>
    </w:p>
    <w:p w14:paraId="0FFDBBEA" w14:textId="77777777" w:rsidR="009A0969" w:rsidRPr="0004440E" w:rsidRDefault="00935CC8" w:rsidP="007931A4">
      <w:pPr>
        <w:pStyle w:val="body"/>
        <w:spacing w:before="0" w:beforeAutospacing="0" w:after="0" w:afterAutospacing="0"/>
        <w:rPr>
          <w:rFonts w:ascii="Arial" w:hAnsi="Arial" w:cs="Arial"/>
          <w:i/>
          <w:color w:val="244B5A"/>
        </w:rPr>
      </w:pPr>
      <w:r w:rsidRPr="0004440E">
        <w:rPr>
          <w:rFonts w:ascii="Arial" w:hAnsi="Arial" w:cs="Arial"/>
          <w:color w:val="244B5A"/>
        </w:rPr>
        <w:lastRenderedPageBreak/>
        <w:t xml:space="preserve">Consultation will be undertaken on an individual basis in a non-collective redundancy situation. </w:t>
      </w:r>
    </w:p>
    <w:p w14:paraId="141EB356" w14:textId="77777777" w:rsidR="009A0969" w:rsidRPr="0004440E" w:rsidRDefault="009A0969" w:rsidP="007931A4">
      <w:pPr>
        <w:pStyle w:val="body"/>
        <w:spacing w:before="0" w:beforeAutospacing="0" w:after="0" w:afterAutospacing="0"/>
        <w:rPr>
          <w:rFonts w:ascii="Arial" w:hAnsi="Arial" w:cs="Arial"/>
          <w:color w:val="244B5A"/>
        </w:rPr>
      </w:pPr>
    </w:p>
    <w:p w14:paraId="78D2ADF9" w14:textId="706049D5" w:rsidR="009A0969" w:rsidRPr="0004440E" w:rsidRDefault="001B7B7B" w:rsidP="007931A4">
      <w:pPr>
        <w:pStyle w:val="body"/>
        <w:spacing w:before="0" w:beforeAutospacing="0" w:after="0" w:afterAutospacing="0"/>
        <w:rPr>
          <w:rFonts w:ascii="Arial" w:hAnsi="Arial" w:cs="Arial"/>
          <w:color w:val="244B5A"/>
        </w:rPr>
      </w:pPr>
      <w:r w:rsidRPr="0004440E">
        <w:rPr>
          <w:rFonts w:ascii="Arial" w:hAnsi="Arial" w:cs="Arial"/>
          <w:color w:val="244B5A"/>
        </w:rPr>
        <w:t>[</w:t>
      </w:r>
      <w:r w:rsidR="00422904" w:rsidRPr="0004440E">
        <w:rPr>
          <w:rFonts w:ascii="Arial" w:hAnsi="Arial" w:cs="Arial"/>
          <w:color w:val="244B5A"/>
        </w:rPr>
        <w:t>INSERT ORGANISATION NAME</w:t>
      </w:r>
      <w:r w:rsidRPr="0004440E">
        <w:rPr>
          <w:rFonts w:ascii="Arial" w:hAnsi="Arial" w:cs="Arial"/>
          <w:color w:val="244B5A"/>
        </w:rPr>
        <w:t>]</w:t>
      </w:r>
      <w:r w:rsidR="00935CC8" w:rsidRPr="0004440E">
        <w:rPr>
          <w:rFonts w:ascii="Arial" w:hAnsi="Arial" w:cs="Arial"/>
          <w:color w:val="244B5A"/>
        </w:rPr>
        <w:t xml:space="preserve"> will endeavour to formulate a set of agreed criteria through consultation, however, it holds the right to make the final decision on the criteria to be used.</w:t>
      </w:r>
    </w:p>
    <w:p w14:paraId="45693174" w14:textId="77777777" w:rsidR="00BC1D21" w:rsidRPr="0004440E" w:rsidRDefault="00BC1D21" w:rsidP="007931A4">
      <w:pPr>
        <w:widowControl w:val="0"/>
        <w:rPr>
          <w:rFonts w:cs="Arial"/>
          <w:b/>
          <w:color w:val="244B5A"/>
          <w:szCs w:val="24"/>
        </w:rPr>
      </w:pPr>
    </w:p>
    <w:p w14:paraId="6F9AFCB0" w14:textId="17003E7E" w:rsidR="00BC1D21" w:rsidRPr="0004440E" w:rsidRDefault="00BC1D21" w:rsidP="007931A4">
      <w:pPr>
        <w:widowControl w:val="0"/>
        <w:rPr>
          <w:rFonts w:cs="Arial"/>
          <w:b/>
          <w:color w:val="244B5A"/>
          <w:szCs w:val="24"/>
        </w:rPr>
      </w:pPr>
      <w:r w:rsidRPr="0004440E">
        <w:rPr>
          <w:rFonts w:cs="Arial"/>
          <w:b/>
          <w:color w:val="244B5A"/>
          <w:szCs w:val="24"/>
        </w:rPr>
        <w:t>Scoring</w:t>
      </w:r>
      <w:r w:rsidR="001B7B7B" w:rsidRPr="0004440E">
        <w:rPr>
          <w:rFonts w:cs="Arial"/>
          <w:b/>
          <w:color w:val="244B5A"/>
          <w:szCs w:val="24"/>
        </w:rPr>
        <w:t>:</w:t>
      </w:r>
      <w:r w:rsidRPr="0004440E">
        <w:rPr>
          <w:rFonts w:cs="Arial"/>
          <w:b/>
          <w:color w:val="244B5A"/>
          <w:szCs w:val="24"/>
        </w:rPr>
        <w:t xml:space="preserve"> </w:t>
      </w:r>
    </w:p>
    <w:p w14:paraId="27DCEC11" w14:textId="77777777" w:rsidR="009337A2" w:rsidRPr="0004440E" w:rsidRDefault="005D5AFC" w:rsidP="007931A4">
      <w:pPr>
        <w:rPr>
          <w:rFonts w:cs="Arial"/>
          <w:color w:val="244B5A"/>
          <w:szCs w:val="24"/>
        </w:rPr>
      </w:pPr>
      <w:r w:rsidRPr="0004440E">
        <w:rPr>
          <w:rFonts w:cs="Arial"/>
          <w:color w:val="244B5A"/>
          <w:szCs w:val="24"/>
        </w:rPr>
        <w:t xml:space="preserve">Those with the responsibility of undertaking the scoring exercise will do so fairly and objectively and will ensure decisions made can be supported by evidence. </w:t>
      </w:r>
    </w:p>
    <w:p w14:paraId="61591307" w14:textId="77777777" w:rsidR="005D5AFC" w:rsidRPr="0004440E" w:rsidRDefault="005D5AFC" w:rsidP="007931A4">
      <w:pPr>
        <w:rPr>
          <w:rFonts w:cs="Arial"/>
          <w:color w:val="244B5A"/>
          <w:szCs w:val="24"/>
        </w:rPr>
      </w:pPr>
    </w:p>
    <w:p w14:paraId="313BDEFE" w14:textId="77777777" w:rsidR="005D5AFC" w:rsidRPr="0004440E" w:rsidRDefault="005D5AFC" w:rsidP="007931A4">
      <w:pPr>
        <w:rPr>
          <w:rFonts w:cs="Arial"/>
          <w:color w:val="244B5A"/>
          <w:szCs w:val="24"/>
        </w:rPr>
      </w:pPr>
      <w:r w:rsidRPr="0004440E">
        <w:rPr>
          <w:rFonts w:cs="Arial"/>
          <w:color w:val="244B5A"/>
          <w:szCs w:val="24"/>
        </w:rPr>
        <w:t>Where possible at least two managers will be involved in the scoring process. This may be done by taking a combined approach to scoring</w:t>
      </w:r>
      <w:r w:rsidR="00A11B31" w:rsidRPr="0004440E">
        <w:rPr>
          <w:rFonts w:cs="Arial"/>
          <w:color w:val="244B5A"/>
          <w:szCs w:val="24"/>
        </w:rPr>
        <w:t>,</w:t>
      </w:r>
      <w:r w:rsidRPr="0004440E">
        <w:rPr>
          <w:rFonts w:cs="Arial"/>
          <w:color w:val="244B5A"/>
          <w:szCs w:val="24"/>
        </w:rPr>
        <w:t xml:space="preserve"> in which case one set of scores will be produced</w:t>
      </w:r>
      <w:r w:rsidR="00A11B31" w:rsidRPr="0004440E">
        <w:rPr>
          <w:rFonts w:cs="Arial"/>
          <w:color w:val="244B5A"/>
          <w:szCs w:val="24"/>
        </w:rPr>
        <w:t>,</w:t>
      </w:r>
      <w:r w:rsidRPr="0004440E">
        <w:rPr>
          <w:rFonts w:cs="Arial"/>
          <w:color w:val="244B5A"/>
          <w:szCs w:val="24"/>
        </w:rPr>
        <w:t xml:space="preserve"> or alternativ</w:t>
      </w:r>
      <w:r w:rsidR="00A11B31" w:rsidRPr="0004440E">
        <w:rPr>
          <w:rFonts w:cs="Arial"/>
          <w:color w:val="244B5A"/>
          <w:szCs w:val="24"/>
        </w:rPr>
        <w:t>ely</w:t>
      </w:r>
      <w:r w:rsidRPr="0004440E">
        <w:rPr>
          <w:rFonts w:cs="Arial"/>
          <w:color w:val="244B5A"/>
          <w:szCs w:val="24"/>
        </w:rPr>
        <w:t xml:space="preserve"> </w:t>
      </w:r>
      <w:r w:rsidR="007D5026" w:rsidRPr="0004440E">
        <w:rPr>
          <w:rFonts w:cs="Arial"/>
          <w:color w:val="244B5A"/>
          <w:szCs w:val="24"/>
        </w:rPr>
        <w:t xml:space="preserve">two sets of scores will be produced which are then added together and an average score subsequently calculated. </w:t>
      </w:r>
    </w:p>
    <w:p w14:paraId="60E67BE1" w14:textId="77777777" w:rsidR="009337A2" w:rsidRPr="0004440E" w:rsidRDefault="009337A2" w:rsidP="007931A4">
      <w:pPr>
        <w:pStyle w:val="NormalWeb"/>
        <w:spacing w:before="0" w:beforeAutospacing="0" w:after="0" w:afterAutospacing="0"/>
        <w:rPr>
          <w:rFonts w:ascii="Arial" w:hAnsi="Arial" w:cs="Arial"/>
          <w:color w:val="244B5A"/>
        </w:rPr>
      </w:pPr>
    </w:p>
    <w:p w14:paraId="052B5D21" w14:textId="77777777" w:rsidR="009337A2" w:rsidRPr="0004440E" w:rsidRDefault="001E0760" w:rsidP="001E0760">
      <w:pPr>
        <w:pStyle w:val="NormalWeb"/>
        <w:spacing w:before="0" w:beforeAutospacing="0" w:after="0" w:afterAutospacing="0"/>
        <w:rPr>
          <w:rFonts w:ascii="Arial" w:hAnsi="Arial" w:cs="Arial"/>
          <w:color w:val="244B5A"/>
        </w:rPr>
      </w:pPr>
      <w:r w:rsidRPr="0004440E">
        <w:rPr>
          <w:rFonts w:ascii="Arial" w:hAnsi="Arial" w:cs="Arial"/>
          <w:color w:val="244B5A"/>
        </w:rPr>
        <w:t xml:space="preserve">Compliance with the Equality Act 2010 may require some scores to be adjusted </w:t>
      </w:r>
      <w:r w:rsidR="00962433" w:rsidRPr="0004440E">
        <w:rPr>
          <w:rFonts w:ascii="Arial" w:hAnsi="Arial" w:cs="Arial"/>
          <w:color w:val="244B5A"/>
        </w:rPr>
        <w:t>to avoid unfair treatment and</w:t>
      </w:r>
      <w:r w:rsidRPr="0004440E">
        <w:rPr>
          <w:rFonts w:ascii="Arial" w:hAnsi="Arial" w:cs="Arial"/>
          <w:color w:val="244B5A"/>
        </w:rPr>
        <w:t>/or</w:t>
      </w:r>
      <w:r w:rsidR="00962433" w:rsidRPr="0004440E">
        <w:rPr>
          <w:rFonts w:ascii="Arial" w:hAnsi="Arial" w:cs="Arial"/>
          <w:color w:val="244B5A"/>
        </w:rPr>
        <w:t xml:space="preserve"> discrimination. </w:t>
      </w:r>
      <w:r w:rsidRPr="0004440E">
        <w:rPr>
          <w:rFonts w:ascii="Arial" w:hAnsi="Arial" w:cs="Arial"/>
          <w:color w:val="244B5A"/>
        </w:rPr>
        <w:t>Disability related absences may be discounted when determining an employee’s score against the attendance record criteria by way of reasonable adjustment.</w:t>
      </w:r>
      <w:r w:rsidR="00962433" w:rsidRPr="0004440E">
        <w:rPr>
          <w:rFonts w:ascii="Arial" w:hAnsi="Arial" w:cs="Arial"/>
          <w:color w:val="244B5A"/>
        </w:rPr>
        <w:t xml:space="preserve"> </w:t>
      </w:r>
    </w:p>
    <w:p w14:paraId="6BA06E29" w14:textId="77777777" w:rsidR="00962433" w:rsidRPr="0004440E" w:rsidRDefault="00962433" w:rsidP="007931A4">
      <w:pPr>
        <w:pStyle w:val="body"/>
        <w:spacing w:before="0" w:beforeAutospacing="0" w:after="0" w:afterAutospacing="0"/>
        <w:rPr>
          <w:rFonts w:ascii="Arial" w:hAnsi="Arial" w:cs="Arial"/>
          <w:color w:val="244B5A"/>
        </w:rPr>
      </w:pPr>
    </w:p>
    <w:p w14:paraId="04AF1D6C" w14:textId="7F6A2908" w:rsidR="00BC1D21" w:rsidRPr="0004440E" w:rsidRDefault="00BC1D21" w:rsidP="007931A4">
      <w:pPr>
        <w:keepNext/>
        <w:keepLines/>
        <w:rPr>
          <w:rFonts w:eastAsia="SimSun" w:cs="Arial"/>
          <w:b/>
          <w:color w:val="244B5A"/>
          <w:szCs w:val="24"/>
          <w:lang w:eastAsia="zh-CN"/>
        </w:rPr>
      </w:pPr>
      <w:r w:rsidRPr="0004440E">
        <w:rPr>
          <w:rFonts w:eastAsia="SimSun" w:cs="Arial"/>
          <w:b/>
          <w:color w:val="244B5A"/>
          <w:szCs w:val="24"/>
          <w:lang w:eastAsia="zh-CN"/>
        </w:rPr>
        <w:t>Provisional selection/employee representations</w:t>
      </w:r>
      <w:r w:rsidR="001B7B7B" w:rsidRPr="0004440E">
        <w:rPr>
          <w:rFonts w:eastAsia="SimSun" w:cs="Arial"/>
          <w:b/>
          <w:color w:val="244B5A"/>
          <w:szCs w:val="24"/>
          <w:lang w:eastAsia="zh-CN"/>
        </w:rPr>
        <w:t>:</w:t>
      </w:r>
    </w:p>
    <w:p w14:paraId="4D087BE5" w14:textId="7DC26934" w:rsidR="00962433" w:rsidRPr="0004440E" w:rsidRDefault="00D50C98" w:rsidP="72087085">
      <w:pPr>
        <w:rPr>
          <w:rFonts w:eastAsia="SimSun" w:cs="Arial"/>
          <w:color w:val="244B5A"/>
          <w:lang w:eastAsia="zh-CN"/>
        </w:rPr>
      </w:pPr>
      <w:r w:rsidRPr="0004440E">
        <w:rPr>
          <w:rFonts w:eastAsia="SimSun" w:cs="Arial"/>
          <w:color w:val="244B5A"/>
          <w:lang w:eastAsia="zh-CN"/>
        </w:rPr>
        <w:t xml:space="preserve">A provision determination on selection for redundancy will be made </w:t>
      </w:r>
      <w:r w:rsidR="1EDD40B8" w:rsidRPr="0004440E">
        <w:rPr>
          <w:rFonts w:eastAsia="SimSun" w:cs="Arial"/>
          <w:color w:val="244B5A"/>
          <w:lang w:eastAsia="zh-CN"/>
        </w:rPr>
        <w:t>after</w:t>
      </w:r>
      <w:r w:rsidRPr="0004440E">
        <w:rPr>
          <w:rFonts w:eastAsia="SimSun" w:cs="Arial"/>
          <w:color w:val="244B5A"/>
          <w:lang w:eastAsia="zh-CN"/>
        </w:rPr>
        <w:t xml:space="preserve"> the scoring exercise. Employees will then be informed of their position in the scoring matrix at individual consultation meetings [</w:t>
      </w:r>
      <w:r w:rsidR="00422904" w:rsidRPr="0004440E">
        <w:rPr>
          <w:rFonts w:eastAsia="SimSun" w:cs="Arial"/>
          <w:color w:val="244B5A"/>
          <w:lang w:eastAsia="zh-CN"/>
        </w:rPr>
        <w:t>OPTIONAL – AT WHICH THEY WILL BE AFFORDED THE RIGHT TO BRING A COMPANION</w:t>
      </w:r>
      <w:r w:rsidRPr="0004440E">
        <w:rPr>
          <w:rFonts w:eastAsia="SimSun" w:cs="Arial"/>
          <w:color w:val="244B5A"/>
          <w:lang w:eastAsia="zh-CN"/>
        </w:rPr>
        <w:t>]. Employees will be able to challenge their scores</w:t>
      </w:r>
      <w:r w:rsidR="007A24D0" w:rsidRPr="0004440E">
        <w:rPr>
          <w:rFonts w:eastAsia="SimSun" w:cs="Arial"/>
          <w:color w:val="244B5A"/>
          <w:lang w:eastAsia="zh-CN"/>
        </w:rPr>
        <w:t xml:space="preserve"> or offer additional information which may be appropriate for the manager to consider when ultimately making the decision on who is to be made redundant.</w:t>
      </w:r>
    </w:p>
    <w:p w14:paraId="5985DADA" w14:textId="77777777" w:rsidR="00AE64E0" w:rsidRPr="0004440E" w:rsidRDefault="00AE64E0" w:rsidP="007931A4">
      <w:pPr>
        <w:rPr>
          <w:rFonts w:eastAsia="SimSun" w:cs="Arial"/>
          <w:color w:val="244B5A"/>
          <w:szCs w:val="24"/>
          <w:lang w:eastAsia="zh-CN"/>
        </w:rPr>
      </w:pPr>
    </w:p>
    <w:p w14:paraId="7F29D527" w14:textId="0C351FE3" w:rsidR="00AE64E0" w:rsidRPr="0004440E" w:rsidRDefault="00AE64E0" w:rsidP="007931A4">
      <w:pPr>
        <w:rPr>
          <w:rFonts w:eastAsia="SimSun" w:cs="Arial"/>
          <w:color w:val="244B5A"/>
          <w:szCs w:val="24"/>
          <w:lang w:eastAsia="zh-CN"/>
        </w:rPr>
      </w:pPr>
      <w:r w:rsidRPr="0004440E">
        <w:rPr>
          <w:rFonts w:eastAsia="SimSun" w:cs="Arial"/>
          <w:color w:val="244B5A"/>
          <w:szCs w:val="24"/>
          <w:lang w:eastAsia="zh-CN"/>
        </w:rPr>
        <w:t>Careful consideration will be given to any evidence and representation</w:t>
      </w:r>
      <w:r w:rsidR="007A24D0" w:rsidRPr="0004440E">
        <w:rPr>
          <w:rFonts w:eastAsia="SimSun" w:cs="Arial"/>
          <w:color w:val="244B5A"/>
          <w:szCs w:val="24"/>
          <w:lang w:eastAsia="zh-CN"/>
        </w:rPr>
        <w:t>s made be</w:t>
      </w:r>
      <w:r w:rsidR="00F729B3" w:rsidRPr="0004440E">
        <w:rPr>
          <w:rFonts w:eastAsia="SimSun" w:cs="Arial"/>
          <w:color w:val="244B5A"/>
          <w:szCs w:val="24"/>
          <w:lang w:eastAsia="zh-CN"/>
        </w:rPr>
        <w:t xml:space="preserve">fore the </w:t>
      </w:r>
      <w:r w:rsidR="001B7B7B" w:rsidRPr="0004440E">
        <w:rPr>
          <w:rFonts w:eastAsia="SimSun" w:cs="Arial"/>
          <w:color w:val="244B5A"/>
          <w:szCs w:val="24"/>
          <w:lang w:eastAsia="zh-CN"/>
        </w:rPr>
        <w:t>organisation</w:t>
      </w:r>
      <w:r w:rsidR="00F729B3" w:rsidRPr="0004440E">
        <w:rPr>
          <w:rFonts w:eastAsia="SimSun" w:cs="Arial"/>
          <w:color w:val="244B5A"/>
          <w:szCs w:val="24"/>
          <w:lang w:eastAsia="zh-CN"/>
        </w:rPr>
        <w:t xml:space="preserve"> reaches its final decision.</w:t>
      </w:r>
    </w:p>
    <w:p w14:paraId="02E331F5" w14:textId="77777777" w:rsidR="00AF1391" w:rsidRPr="0004440E" w:rsidRDefault="00AF1391" w:rsidP="007931A4">
      <w:pPr>
        <w:rPr>
          <w:rFonts w:eastAsia="SimSun" w:cs="Arial"/>
          <w:color w:val="244B5A"/>
          <w:szCs w:val="24"/>
          <w:lang w:eastAsia="zh-CN"/>
        </w:rPr>
      </w:pPr>
    </w:p>
    <w:p w14:paraId="5F3DC84A" w14:textId="6D15055A" w:rsidR="00BC1D21" w:rsidRPr="0004440E" w:rsidRDefault="00BC1D21" w:rsidP="007931A4">
      <w:pPr>
        <w:pStyle w:val="body"/>
        <w:spacing w:before="0" w:beforeAutospacing="0" w:after="0" w:afterAutospacing="0"/>
        <w:rPr>
          <w:rFonts w:ascii="Arial" w:hAnsi="Arial" w:cs="Arial"/>
          <w:b/>
          <w:color w:val="244B5A"/>
        </w:rPr>
      </w:pPr>
      <w:r w:rsidRPr="0004440E">
        <w:rPr>
          <w:rFonts w:ascii="Arial" w:hAnsi="Arial" w:cs="Arial"/>
          <w:b/>
          <w:color w:val="244B5A"/>
        </w:rPr>
        <w:t>Notification of selection for redundancy</w:t>
      </w:r>
      <w:r w:rsidR="001B7B7B" w:rsidRPr="0004440E">
        <w:rPr>
          <w:rFonts w:ascii="Arial" w:hAnsi="Arial" w:cs="Arial"/>
          <w:b/>
          <w:color w:val="244B5A"/>
        </w:rPr>
        <w:t>:</w:t>
      </w:r>
    </w:p>
    <w:p w14:paraId="6039A562" w14:textId="77777777" w:rsidR="00B05F0D" w:rsidRPr="0004440E" w:rsidRDefault="00C8191E" w:rsidP="007931A4">
      <w:pPr>
        <w:rPr>
          <w:rFonts w:cs="Arial"/>
          <w:color w:val="244B5A"/>
          <w:szCs w:val="24"/>
        </w:rPr>
      </w:pPr>
      <w:r w:rsidRPr="0004440E">
        <w:rPr>
          <w:rFonts w:cs="Arial"/>
          <w:color w:val="244B5A"/>
          <w:szCs w:val="24"/>
        </w:rPr>
        <w:t xml:space="preserve">Formal meetings will be arranged </w:t>
      </w:r>
      <w:proofErr w:type="gramStart"/>
      <w:r w:rsidRPr="0004440E">
        <w:rPr>
          <w:rFonts w:cs="Arial"/>
          <w:color w:val="244B5A"/>
          <w:szCs w:val="24"/>
        </w:rPr>
        <w:t>in order to</w:t>
      </w:r>
      <w:proofErr w:type="gramEnd"/>
      <w:r w:rsidRPr="0004440E">
        <w:rPr>
          <w:rFonts w:cs="Arial"/>
          <w:color w:val="244B5A"/>
          <w:szCs w:val="24"/>
        </w:rPr>
        <w:t xml:space="preserve"> inform employees that they ha</w:t>
      </w:r>
      <w:r w:rsidR="00644B67" w:rsidRPr="0004440E">
        <w:rPr>
          <w:rFonts w:cs="Arial"/>
          <w:color w:val="244B5A"/>
          <w:szCs w:val="24"/>
        </w:rPr>
        <w:t xml:space="preserve">ve been selected for redundancy at which an employee will have the right to be accompanied by a colleague or trade union representative. </w:t>
      </w:r>
      <w:r w:rsidRPr="0004440E">
        <w:rPr>
          <w:rFonts w:cs="Arial"/>
          <w:color w:val="244B5A"/>
          <w:szCs w:val="24"/>
        </w:rPr>
        <w:t>Arrangements for the termination of their employment will be discussed, along with</w:t>
      </w:r>
      <w:r w:rsidR="00644B67" w:rsidRPr="0004440E">
        <w:rPr>
          <w:rFonts w:cs="Arial"/>
          <w:color w:val="244B5A"/>
          <w:szCs w:val="24"/>
        </w:rPr>
        <w:t xml:space="preserve"> entitlement to redundancy pay. The arrangements discussed at this meeting will be confirmed in writing.</w:t>
      </w:r>
    </w:p>
    <w:p w14:paraId="1E8A8D06" w14:textId="77777777" w:rsidR="00BC1D21" w:rsidRPr="0004440E" w:rsidRDefault="00BC1D21" w:rsidP="007931A4">
      <w:pPr>
        <w:rPr>
          <w:rFonts w:cs="Arial"/>
          <w:color w:val="244B5A"/>
          <w:szCs w:val="24"/>
        </w:rPr>
      </w:pPr>
    </w:p>
    <w:p w14:paraId="4450F2A6" w14:textId="46B7D65D" w:rsidR="00BC1D21" w:rsidRPr="0004440E" w:rsidRDefault="00644B67" w:rsidP="007931A4">
      <w:pPr>
        <w:pStyle w:val="body"/>
        <w:spacing w:before="0" w:beforeAutospacing="0" w:after="0" w:afterAutospacing="0"/>
        <w:rPr>
          <w:rFonts w:ascii="Arial" w:eastAsia="Calibri" w:hAnsi="Arial" w:cs="Arial"/>
          <w:color w:val="244B5A"/>
          <w:lang w:eastAsia="en-US"/>
        </w:rPr>
      </w:pPr>
      <w:r w:rsidRPr="0004440E">
        <w:rPr>
          <w:rFonts w:ascii="Arial" w:hAnsi="Arial" w:cs="Arial"/>
          <w:color w:val="244B5A"/>
        </w:rPr>
        <w:t>Employ</w:t>
      </w:r>
      <w:r w:rsidR="006770DF" w:rsidRPr="0004440E">
        <w:rPr>
          <w:rFonts w:ascii="Arial" w:hAnsi="Arial" w:cs="Arial"/>
          <w:color w:val="244B5A"/>
        </w:rPr>
        <w:t xml:space="preserve">ees selected for redundancy </w:t>
      </w:r>
      <w:r w:rsidR="00BC1D21" w:rsidRPr="0004440E">
        <w:rPr>
          <w:rFonts w:ascii="Arial" w:hAnsi="Arial" w:cs="Arial"/>
          <w:color w:val="244B5A"/>
        </w:rPr>
        <w:t>wi</w:t>
      </w:r>
      <w:r w:rsidR="006770DF" w:rsidRPr="0004440E">
        <w:rPr>
          <w:rFonts w:ascii="Arial" w:hAnsi="Arial" w:cs="Arial"/>
          <w:color w:val="244B5A"/>
        </w:rPr>
        <w:t xml:space="preserve">ll be given </w:t>
      </w:r>
      <w:r w:rsidR="006770DF" w:rsidRPr="0004440E">
        <w:rPr>
          <w:rFonts w:ascii="Arial" w:eastAsia="Calibri" w:hAnsi="Arial" w:cs="Arial"/>
          <w:color w:val="244B5A"/>
          <w:lang w:eastAsia="en-US"/>
        </w:rPr>
        <w:t>the right of appeal.</w:t>
      </w:r>
    </w:p>
    <w:p w14:paraId="15A77EA3" w14:textId="5C38D38C" w:rsidR="001B7B7B" w:rsidRPr="0004440E" w:rsidRDefault="001B7B7B" w:rsidP="007931A4">
      <w:pPr>
        <w:pStyle w:val="body"/>
        <w:spacing w:before="0" w:beforeAutospacing="0" w:after="0" w:afterAutospacing="0"/>
        <w:rPr>
          <w:rFonts w:ascii="Arial" w:hAnsi="Arial" w:cs="Arial"/>
          <w:color w:val="244B5A"/>
        </w:rPr>
      </w:pPr>
    </w:p>
    <w:p w14:paraId="341B0E86" w14:textId="77777777" w:rsidR="00E97D3D" w:rsidRPr="00A93157" w:rsidRDefault="00E97D3D" w:rsidP="00E97D3D">
      <w:pPr>
        <w:rPr>
          <w:rFonts w:cs="Arial"/>
          <w:b/>
          <w:bCs/>
          <w:color w:val="244B5A"/>
          <w:sz w:val="28"/>
          <w:szCs w:val="28"/>
        </w:rPr>
      </w:pPr>
      <w:r w:rsidRPr="00A93157">
        <w:rPr>
          <w:rFonts w:cs="Arial"/>
          <w:b/>
          <w:bCs/>
          <w:color w:val="244B5A"/>
          <w:sz w:val="28"/>
          <w:szCs w:val="28"/>
        </w:rPr>
        <w:t>Document version control</w:t>
      </w:r>
    </w:p>
    <w:p w14:paraId="0D08F83C" w14:textId="77777777" w:rsidR="00E97D3D" w:rsidRPr="00A93157" w:rsidRDefault="00E97D3D" w:rsidP="00E97D3D">
      <w:pPr>
        <w:rPr>
          <w:rFonts w:cs="Arial"/>
          <w:color w:val="244B5A"/>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E97D3D" w:rsidRPr="00A93157" w14:paraId="03E9F38E" w14:textId="77777777" w:rsidTr="00286F0F">
        <w:tc>
          <w:tcPr>
            <w:tcW w:w="2254" w:type="dxa"/>
          </w:tcPr>
          <w:p w14:paraId="2C27C933" w14:textId="77777777" w:rsidR="00E97D3D" w:rsidRPr="00A93157" w:rsidRDefault="00E97D3D" w:rsidP="00286F0F">
            <w:pPr>
              <w:rPr>
                <w:rFonts w:ascii="Arial" w:hAnsi="Arial" w:cs="Arial"/>
                <w:b/>
                <w:bCs/>
                <w:color w:val="244B5A"/>
                <w:sz w:val="22"/>
              </w:rPr>
            </w:pPr>
            <w:r w:rsidRPr="00A93157">
              <w:rPr>
                <w:rFonts w:ascii="Arial" w:hAnsi="Arial" w:cs="Arial"/>
                <w:b/>
                <w:bCs/>
                <w:color w:val="244B5A"/>
                <w:sz w:val="22"/>
              </w:rPr>
              <w:t>Version number</w:t>
            </w:r>
          </w:p>
        </w:tc>
        <w:tc>
          <w:tcPr>
            <w:tcW w:w="2254" w:type="dxa"/>
          </w:tcPr>
          <w:p w14:paraId="0D5E743C" w14:textId="77777777" w:rsidR="00E97D3D" w:rsidRPr="00A93157" w:rsidRDefault="00E97D3D" w:rsidP="00286F0F">
            <w:pPr>
              <w:rPr>
                <w:rFonts w:ascii="Arial" w:hAnsi="Arial" w:cs="Arial"/>
                <w:b/>
                <w:bCs/>
                <w:color w:val="244B5A"/>
                <w:sz w:val="22"/>
              </w:rPr>
            </w:pPr>
            <w:r w:rsidRPr="00A93157">
              <w:rPr>
                <w:rFonts w:ascii="Arial" w:hAnsi="Arial" w:cs="Arial"/>
                <w:b/>
                <w:bCs/>
                <w:color w:val="244B5A"/>
                <w:sz w:val="22"/>
              </w:rPr>
              <w:t>Change or update</w:t>
            </w:r>
          </w:p>
        </w:tc>
        <w:tc>
          <w:tcPr>
            <w:tcW w:w="2254" w:type="dxa"/>
          </w:tcPr>
          <w:p w14:paraId="7B9DD8F1" w14:textId="77777777" w:rsidR="00E97D3D" w:rsidRPr="00A93157" w:rsidRDefault="00E97D3D" w:rsidP="00286F0F">
            <w:pPr>
              <w:rPr>
                <w:rFonts w:ascii="Arial" w:hAnsi="Arial" w:cs="Arial"/>
                <w:b/>
                <w:bCs/>
                <w:color w:val="244B5A"/>
                <w:sz w:val="22"/>
              </w:rPr>
            </w:pPr>
            <w:r w:rsidRPr="00A93157">
              <w:rPr>
                <w:rFonts w:ascii="Arial" w:hAnsi="Arial" w:cs="Arial"/>
                <w:b/>
                <w:bCs/>
                <w:color w:val="244B5A"/>
                <w:sz w:val="22"/>
              </w:rPr>
              <w:t>Author or owner</w:t>
            </w:r>
          </w:p>
        </w:tc>
        <w:tc>
          <w:tcPr>
            <w:tcW w:w="2254" w:type="dxa"/>
          </w:tcPr>
          <w:p w14:paraId="719889C3" w14:textId="77777777" w:rsidR="00E97D3D" w:rsidRPr="00A93157" w:rsidRDefault="00E97D3D" w:rsidP="00286F0F">
            <w:pPr>
              <w:rPr>
                <w:rFonts w:ascii="Arial" w:hAnsi="Arial" w:cs="Arial"/>
                <w:b/>
                <w:bCs/>
                <w:color w:val="244B5A"/>
                <w:sz w:val="22"/>
              </w:rPr>
            </w:pPr>
            <w:r w:rsidRPr="00A93157">
              <w:rPr>
                <w:rFonts w:ascii="Arial" w:hAnsi="Arial" w:cs="Arial"/>
                <w:b/>
                <w:bCs/>
                <w:color w:val="244B5A"/>
                <w:sz w:val="22"/>
              </w:rPr>
              <w:t>Date</w:t>
            </w:r>
          </w:p>
        </w:tc>
      </w:tr>
      <w:tr w:rsidR="00E97D3D" w:rsidRPr="00A93157" w14:paraId="38BA79A8" w14:textId="77777777" w:rsidTr="00286F0F">
        <w:tc>
          <w:tcPr>
            <w:tcW w:w="2254" w:type="dxa"/>
          </w:tcPr>
          <w:p w14:paraId="41314FD9" w14:textId="77777777" w:rsidR="00E97D3D" w:rsidRPr="00A93157" w:rsidRDefault="00E97D3D" w:rsidP="00286F0F">
            <w:pPr>
              <w:rPr>
                <w:rFonts w:ascii="Arial" w:hAnsi="Arial" w:cs="Arial"/>
                <w:color w:val="244B5A"/>
                <w:sz w:val="22"/>
              </w:rPr>
            </w:pPr>
            <w:r w:rsidRPr="00A93157">
              <w:rPr>
                <w:rFonts w:ascii="Arial" w:hAnsi="Arial" w:cs="Arial"/>
                <w:color w:val="244B5A"/>
                <w:sz w:val="22"/>
              </w:rPr>
              <w:t>1.0</w:t>
            </w:r>
          </w:p>
        </w:tc>
        <w:tc>
          <w:tcPr>
            <w:tcW w:w="2254" w:type="dxa"/>
          </w:tcPr>
          <w:p w14:paraId="1BD119B1" w14:textId="77777777" w:rsidR="00E97D3D" w:rsidRPr="00A93157" w:rsidRDefault="00E97D3D" w:rsidP="00286F0F">
            <w:pPr>
              <w:rPr>
                <w:rFonts w:ascii="Arial" w:hAnsi="Arial" w:cs="Arial"/>
                <w:color w:val="244B5A"/>
                <w:sz w:val="22"/>
              </w:rPr>
            </w:pPr>
            <w:r w:rsidRPr="00A93157">
              <w:rPr>
                <w:rFonts w:ascii="Arial" w:hAnsi="Arial" w:cs="Arial"/>
                <w:color w:val="244B5A"/>
                <w:sz w:val="22"/>
              </w:rPr>
              <w:t>First version</w:t>
            </w:r>
          </w:p>
        </w:tc>
        <w:tc>
          <w:tcPr>
            <w:tcW w:w="2254" w:type="dxa"/>
          </w:tcPr>
          <w:p w14:paraId="3FD35752" w14:textId="77777777" w:rsidR="00E97D3D" w:rsidRPr="00A93157" w:rsidRDefault="00E97D3D" w:rsidP="00286F0F">
            <w:pPr>
              <w:rPr>
                <w:rFonts w:ascii="Arial" w:hAnsi="Arial" w:cs="Arial"/>
                <w:color w:val="244B5A"/>
                <w:sz w:val="22"/>
              </w:rPr>
            </w:pPr>
          </w:p>
        </w:tc>
        <w:tc>
          <w:tcPr>
            <w:tcW w:w="2254" w:type="dxa"/>
          </w:tcPr>
          <w:p w14:paraId="29C9AB39" w14:textId="77777777" w:rsidR="00E97D3D" w:rsidRPr="00A93157" w:rsidRDefault="00E97D3D" w:rsidP="00286F0F">
            <w:pPr>
              <w:rPr>
                <w:rFonts w:ascii="Arial" w:hAnsi="Arial" w:cs="Arial"/>
                <w:color w:val="244B5A"/>
                <w:sz w:val="22"/>
              </w:rPr>
            </w:pPr>
          </w:p>
        </w:tc>
      </w:tr>
      <w:tr w:rsidR="00E97D3D" w:rsidRPr="00A93157" w14:paraId="7B100E09" w14:textId="77777777" w:rsidTr="00286F0F">
        <w:tc>
          <w:tcPr>
            <w:tcW w:w="2254" w:type="dxa"/>
          </w:tcPr>
          <w:p w14:paraId="64D9F49A" w14:textId="77777777" w:rsidR="00E97D3D" w:rsidRPr="00A93157" w:rsidRDefault="00E97D3D" w:rsidP="00286F0F">
            <w:pPr>
              <w:rPr>
                <w:rFonts w:ascii="Arial" w:hAnsi="Arial" w:cs="Arial"/>
                <w:color w:val="244B5A"/>
                <w:sz w:val="22"/>
              </w:rPr>
            </w:pPr>
          </w:p>
        </w:tc>
        <w:tc>
          <w:tcPr>
            <w:tcW w:w="2254" w:type="dxa"/>
          </w:tcPr>
          <w:p w14:paraId="1889983B" w14:textId="77777777" w:rsidR="00E97D3D" w:rsidRPr="00A93157" w:rsidRDefault="00E97D3D" w:rsidP="00286F0F">
            <w:pPr>
              <w:rPr>
                <w:rFonts w:ascii="Arial" w:hAnsi="Arial" w:cs="Arial"/>
                <w:color w:val="244B5A"/>
                <w:sz w:val="22"/>
              </w:rPr>
            </w:pPr>
          </w:p>
        </w:tc>
        <w:tc>
          <w:tcPr>
            <w:tcW w:w="2254" w:type="dxa"/>
          </w:tcPr>
          <w:p w14:paraId="71A1D291" w14:textId="77777777" w:rsidR="00E97D3D" w:rsidRPr="00A93157" w:rsidRDefault="00E97D3D" w:rsidP="00286F0F">
            <w:pPr>
              <w:rPr>
                <w:rFonts w:ascii="Arial" w:hAnsi="Arial" w:cs="Arial"/>
                <w:color w:val="244B5A"/>
                <w:sz w:val="22"/>
              </w:rPr>
            </w:pPr>
          </w:p>
        </w:tc>
        <w:tc>
          <w:tcPr>
            <w:tcW w:w="2254" w:type="dxa"/>
          </w:tcPr>
          <w:p w14:paraId="6817FB49" w14:textId="77777777" w:rsidR="00E97D3D" w:rsidRPr="00A93157" w:rsidRDefault="00E97D3D" w:rsidP="00286F0F">
            <w:pPr>
              <w:rPr>
                <w:rFonts w:ascii="Arial" w:hAnsi="Arial" w:cs="Arial"/>
                <w:color w:val="244B5A"/>
                <w:sz w:val="22"/>
              </w:rPr>
            </w:pPr>
          </w:p>
        </w:tc>
      </w:tr>
      <w:tr w:rsidR="00E97D3D" w:rsidRPr="00A93157" w14:paraId="73ABE180" w14:textId="77777777" w:rsidTr="00286F0F">
        <w:tc>
          <w:tcPr>
            <w:tcW w:w="2254" w:type="dxa"/>
          </w:tcPr>
          <w:p w14:paraId="31F76C67" w14:textId="77777777" w:rsidR="00E97D3D" w:rsidRPr="00A93157" w:rsidRDefault="00E97D3D" w:rsidP="00286F0F">
            <w:pPr>
              <w:rPr>
                <w:rFonts w:ascii="Arial" w:hAnsi="Arial" w:cs="Arial"/>
                <w:color w:val="244B5A"/>
                <w:sz w:val="22"/>
              </w:rPr>
            </w:pPr>
          </w:p>
        </w:tc>
        <w:tc>
          <w:tcPr>
            <w:tcW w:w="2254" w:type="dxa"/>
          </w:tcPr>
          <w:p w14:paraId="7C066C14" w14:textId="77777777" w:rsidR="00E97D3D" w:rsidRPr="00A93157" w:rsidRDefault="00E97D3D" w:rsidP="00286F0F">
            <w:pPr>
              <w:rPr>
                <w:rFonts w:ascii="Arial" w:hAnsi="Arial" w:cs="Arial"/>
                <w:color w:val="244B5A"/>
                <w:sz w:val="22"/>
              </w:rPr>
            </w:pPr>
          </w:p>
        </w:tc>
        <w:tc>
          <w:tcPr>
            <w:tcW w:w="2254" w:type="dxa"/>
          </w:tcPr>
          <w:p w14:paraId="1D6D321B" w14:textId="77777777" w:rsidR="00E97D3D" w:rsidRPr="00A93157" w:rsidRDefault="00E97D3D" w:rsidP="00286F0F">
            <w:pPr>
              <w:rPr>
                <w:rFonts w:ascii="Arial" w:hAnsi="Arial" w:cs="Arial"/>
                <w:color w:val="244B5A"/>
                <w:sz w:val="22"/>
              </w:rPr>
            </w:pPr>
          </w:p>
        </w:tc>
        <w:tc>
          <w:tcPr>
            <w:tcW w:w="2254" w:type="dxa"/>
          </w:tcPr>
          <w:p w14:paraId="0127EC96" w14:textId="77777777" w:rsidR="00E97D3D" w:rsidRPr="00A93157" w:rsidRDefault="00E97D3D" w:rsidP="00286F0F">
            <w:pPr>
              <w:rPr>
                <w:rFonts w:ascii="Arial" w:hAnsi="Arial" w:cs="Arial"/>
                <w:color w:val="244B5A"/>
                <w:sz w:val="22"/>
              </w:rPr>
            </w:pPr>
          </w:p>
        </w:tc>
      </w:tr>
    </w:tbl>
    <w:p w14:paraId="0B188AD6" w14:textId="77777777" w:rsidR="001B7B7B" w:rsidRPr="0004440E" w:rsidRDefault="001B7B7B" w:rsidP="007931A4">
      <w:pPr>
        <w:pStyle w:val="body"/>
        <w:spacing w:before="0" w:beforeAutospacing="0" w:after="0" w:afterAutospacing="0"/>
        <w:rPr>
          <w:rFonts w:ascii="Arial" w:hAnsi="Arial" w:cs="Arial"/>
          <w:color w:val="244B5A"/>
        </w:rPr>
      </w:pPr>
    </w:p>
    <w:sectPr w:rsidR="001B7B7B" w:rsidRPr="0004440E" w:rsidSect="007931A4">
      <w:footerReference w:type="default" r:id="rId12"/>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657D" w14:textId="77777777" w:rsidR="00CA16A0" w:rsidRDefault="00CA16A0" w:rsidP="00BC1D21">
      <w:r>
        <w:separator/>
      </w:r>
    </w:p>
  </w:endnote>
  <w:endnote w:type="continuationSeparator" w:id="0">
    <w:p w14:paraId="05308D5B" w14:textId="77777777" w:rsidR="00CA16A0" w:rsidRDefault="00CA16A0" w:rsidP="00BC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SCVO">
    <w:altName w:val="Calibri"/>
    <w:panose1 w:val="00000500000000000000"/>
    <w:charset w:val="00"/>
    <w:family w:val="modern"/>
    <w:notTrueType/>
    <w:pitch w:val="variable"/>
    <w:sig w:usb0="A00000FF" w:usb1="4000E4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C71D" w14:textId="77777777" w:rsidR="00D51160" w:rsidRPr="00F55AA4" w:rsidRDefault="00D51160" w:rsidP="00D51160">
    <w:pPr>
      <w:pStyle w:val="Footer"/>
      <w:rPr>
        <w:color w:val="244B5A"/>
        <w:szCs w:val="24"/>
      </w:rPr>
    </w:pPr>
  </w:p>
  <w:p w14:paraId="1FC5062D" w14:textId="77777777" w:rsidR="00BC1D21" w:rsidRPr="006B50ED" w:rsidRDefault="00BC1D21" w:rsidP="006B50E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E6C6" w14:textId="77777777" w:rsidR="00CA16A0" w:rsidRDefault="00CA16A0" w:rsidP="00BC1D21">
      <w:r>
        <w:separator/>
      </w:r>
    </w:p>
  </w:footnote>
  <w:footnote w:type="continuationSeparator" w:id="0">
    <w:p w14:paraId="43D7A8F9" w14:textId="77777777" w:rsidR="00CA16A0" w:rsidRDefault="00CA16A0" w:rsidP="00BC1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A61E0"/>
    <w:multiLevelType w:val="hybridMultilevel"/>
    <w:tmpl w:val="58D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0D77"/>
    <w:rsid w:val="0003451E"/>
    <w:rsid w:val="0004440E"/>
    <w:rsid w:val="000A603C"/>
    <w:rsid w:val="000C18CC"/>
    <w:rsid w:val="001B7B7B"/>
    <w:rsid w:val="001E0760"/>
    <w:rsid w:val="001F1FBC"/>
    <w:rsid w:val="002A2E63"/>
    <w:rsid w:val="003B7EBE"/>
    <w:rsid w:val="00417539"/>
    <w:rsid w:val="00422904"/>
    <w:rsid w:val="005100D6"/>
    <w:rsid w:val="00584FB8"/>
    <w:rsid w:val="005D5AFC"/>
    <w:rsid w:val="00644B67"/>
    <w:rsid w:val="006770DF"/>
    <w:rsid w:val="006B50ED"/>
    <w:rsid w:val="006F75DE"/>
    <w:rsid w:val="00741235"/>
    <w:rsid w:val="007931A4"/>
    <w:rsid w:val="007941E0"/>
    <w:rsid w:val="007A24D0"/>
    <w:rsid w:val="007C59C6"/>
    <w:rsid w:val="007D5026"/>
    <w:rsid w:val="00814E53"/>
    <w:rsid w:val="009337A2"/>
    <w:rsid w:val="00935CC8"/>
    <w:rsid w:val="00962433"/>
    <w:rsid w:val="00984F2A"/>
    <w:rsid w:val="009A0969"/>
    <w:rsid w:val="00A11B31"/>
    <w:rsid w:val="00A37C0E"/>
    <w:rsid w:val="00AB365E"/>
    <w:rsid w:val="00AE327B"/>
    <w:rsid w:val="00AE64E0"/>
    <w:rsid w:val="00AF1391"/>
    <w:rsid w:val="00AF519D"/>
    <w:rsid w:val="00B05F0D"/>
    <w:rsid w:val="00B168A5"/>
    <w:rsid w:val="00BA3CF7"/>
    <w:rsid w:val="00BC1D21"/>
    <w:rsid w:val="00C05A08"/>
    <w:rsid w:val="00C8191E"/>
    <w:rsid w:val="00CA16A0"/>
    <w:rsid w:val="00CA4AA1"/>
    <w:rsid w:val="00D06B91"/>
    <w:rsid w:val="00D50C98"/>
    <w:rsid w:val="00D51160"/>
    <w:rsid w:val="00D76C4F"/>
    <w:rsid w:val="00D86F03"/>
    <w:rsid w:val="00E14992"/>
    <w:rsid w:val="00E62931"/>
    <w:rsid w:val="00E97D3D"/>
    <w:rsid w:val="00EA65BA"/>
    <w:rsid w:val="00EE591D"/>
    <w:rsid w:val="00F250B1"/>
    <w:rsid w:val="00F46FB9"/>
    <w:rsid w:val="00F729B3"/>
    <w:rsid w:val="00FE0D8A"/>
    <w:rsid w:val="1EDD40B8"/>
    <w:rsid w:val="6B04B5DD"/>
    <w:rsid w:val="7208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6B689"/>
  <w15:docId w15:val="{6CC3C8E4-3D44-4C55-AD29-342C4B10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body">
    <w:name w:val="body"/>
    <w:basedOn w:val="Normal"/>
    <w:rsid w:val="00707C2A"/>
    <w:pPr>
      <w:spacing w:before="100" w:beforeAutospacing="1" w:after="100" w:afterAutospacing="1"/>
    </w:pPr>
    <w:rPr>
      <w:rFonts w:ascii="Times New Roman" w:eastAsia="Times New Roman" w:hAnsi="Times New Roman"/>
      <w:szCs w:val="24"/>
      <w:lang w:eastAsia="en-GB"/>
    </w:rPr>
  </w:style>
  <w:style w:type="paragraph" w:styleId="NormalWeb">
    <w:name w:val="Normal (Web)"/>
    <w:basedOn w:val="Normal"/>
    <w:uiPriority w:val="99"/>
    <w:rsid w:val="00707C2A"/>
    <w:pPr>
      <w:spacing w:before="100" w:beforeAutospacing="1" w:after="100" w:afterAutospacing="1"/>
    </w:pPr>
    <w:rPr>
      <w:rFonts w:ascii="Times New Roman" w:eastAsia="Times New Roman" w:hAnsi="Times New Roman"/>
      <w:szCs w:val="24"/>
      <w:lang w:eastAsia="en-GB"/>
    </w:rPr>
  </w:style>
  <w:style w:type="character" w:styleId="Hyperlink">
    <w:name w:val="Hyperlink"/>
    <w:uiPriority w:val="99"/>
    <w:rsid w:val="006B50ED"/>
    <w:rPr>
      <w:color w:val="0000FF"/>
      <w:u w:val="single"/>
    </w:rPr>
  </w:style>
  <w:style w:type="table" w:styleId="TableGrid">
    <w:name w:val="Table Grid"/>
    <w:basedOn w:val="TableNormal"/>
    <w:uiPriority w:val="39"/>
    <w:rsid w:val="00E97D3D"/>
    <w:rPr>
      <w:rFonts w:ascii="Ingra SCVO" w:eastAsiaTheme="minorHAnsi" w:hAnsi="Ingra SCVO"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vo.scot/support/using-scvo-templates" TargetMode="External"/><Relationship Id="rId5" Type="http://schemas.openxmlformats.org/officeDocument/2006/relationships/styles" Target="styles.xml"/><Relationship Id="rId10" Type="http://schemas.openxmlformats.org/officeDocument/2006/relationships/hyperlink" Target="https://scvo.scot/support/using-scvo-templ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3bb6ee-ddc6-4c5c-988d-d27208970a9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5792A0FB700419C116223DC8217F3" ma:contentTypeVersion="6" ma:contentTypeDescription="Create a new document." ma:contentTypeScope="" ma:versionID="bf943122de2c26a913e273f78eecacf0">
  <xsd:schema xmlns:xsd="http://www.w3.org/2001/XMLSchema" xmlns:xs="http://www.w3.org/2001/XMLSchema" xmlns:p="http://schemas.microsoft.com/office/2006/metadata/properties" xmlns:ns2="02f0ade6-d239-4ec9-a8d5-5f2656dc48e5" xmlns:ns3="493bb6ee-ddc6-4c5c-988d-d27208970a9f" targetNamespace="http://schemas.microsoft.com/office/2006/metadata/properties" ma:root="true" ma:fieldsID="5df21a73fbba5b7c14376b5bb6206fff" ns2:_="" ns3:_="">
    <xsd:import namespace="02f0ade6-d239-4ec9-a8d5-5f2656dc48e5"/>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0ade6-d239-4ec9-a8d5-5f2656dc4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204F6-01FB-444A-958E-3BE8110B8688}">
  <ds:schemaRefs>
    <ds:schemaRef ds:uri="http://schemas.microsoft.com/office/infopath/2007/PartnerControls"/>
    <ds:schemaRef ds:uri="http://www.w3.org/XML/1998/namespace"/>
    <ds:schemaRef ds:uri="http://purl.org/dc/elements/1.1/"/>
    <ds:schemaRef ds:uri="http://purl.org/dc/terms/"/>
    <ds:schemaRef ds:uri="02f0ade6-d239-4ec9-a8d5-5f2656dc48e5"/>
    <ds:schemaRef ds:uri="http://schemas.microsoft.com/office/2006/documentManagement/types"/>
    <ds:schemaRef ds:uri="http://schemas.microsoft.com/office/2006/metadata/properties"/>
    <ds:schemaRef ds:uri="http://purl.org/dc/dcmitype/"/>
    <ds:schemaRef ds:uri="http://schemas.openxmlformats.org/package/2006/metadata/core-properties"/>
    <ds:schemaRef ds:uri="493bb6ee-ddc6-4c5c-988d-d27208970a9f"/>
  </ds:schemaRefs>
</ds:datastoreItem>
</file>

<file path=customXml/itemProps2.xml><?xml version="1.0" encoding="utf-8"?>
<ds:datastoreItem xmlns:ds="http://schemas.openxmlformats.org/officeDocument/2006/customXml" ds:itemID="{CC36F0FF-C3BE-4E6E-B7D0-564B22C372D2}">
  <ds:schemaRefs>
    <ds:schemaRef ds:uri="http://schemas.microsoft.com/sharepoint/v3/contenttype/forms"/>
  </ds:schemaRefs>
</ds:datastoreItem>
</file>

<file path=customXml/itemProps3.xml><?xml version="1.0" encoding="utf-8"?>
<ds:datastoreItem xmlns:ds="http://schemas.openxmlformats.org/officeDocument/2006/customXml" ds:itemID="{DDDF9119-420A-4E96-B94E-785A7367A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0ade6-d239-4ec9-a8d5-5f2656dc48e5"/>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4</Pages>
  <Words>954</Words>
  <Characters>5439</Characters>
  <Application>Microsoft Office Word</Application>
  <DocSecurity>0</DocSecurity>
  <Lines>45</Lines>
  <Paragraphs>12</Paragraphs>
  <ScaleCrop>false</ScaleCrop>
  <Company>CIPD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Rachel Boyd</cp:lastModifiedBy>
  <cp:revision>7</cp:revision>
  <dcterms:created xsi:type="dcterms:W3CDTF">2021-07-12T15:48:00Z</dcterms:created>
  <dcterms:modified xsi:type="dcterms:W3CDTF">2021-12-01T14:25:00Z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0x010100EB85792A0FB700419C116223DC8217F3</vt:lpwstr>
  </property>
  <property fmtid="{D5CDD505-2E9C-101B-9397-08002B2CF9AE}" pid="3" name="ComplianceAssetId">
    <vt:lpwstr/>
  </property>
  <property fmtid="{D5CDD505-2E9C-101B-9397-08002B2CF9AE}" pid="4" name="_ExtendedDescription">
    <vt:lpwstr/>
  </property>
</Properties>
</file>