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DF03" w14:textId="77777777" w:rsidR="00B65BAC" w:rsidRPr="00B0031D" w:rsidRDefault="00B65BAC" w:rsidP="00B65BAC">
      <w:pPr>
        <w:overflowPunct/>
        <w:autoSpaceDE/>
        <w:autoSpaceDN/>
        <w:adjustRightInd/>
        <w:spacing w:before="240" w:after="240"/>
        <w:ind w:right="602"/>
        <w:jc w:val="left"/>
        <w:textAlignment w:val="auto"/>
        <w:rPr>
          <w:rFonts w:ascii="Arial" w:hAnsi="Arial" w:cs="Arial"/>
          <w:b/>
          <w:bCs/>
          <w:color w:val="000000"/>
          <w:sz w:val="36"/>
          <w:szCs w:val="36"/>
          <w:u w:color="000000"/>
        </w:rPr>
      </w:pPr>
      <w:r w:rsidRPr="00B0031D">
        <w:rPr>
          <w:rFonts w:ascii="Arial" w:hAnsi="Arial" w:cs="Arial"/>
          <w:b/>
          <w:bCs/>
          <w:color w:val="000000"/>
          <w:sz w:val="36"/>
          <w:szCs w:val="36"/>
          <w:u w:color="000000"/>
        </w:rPr>
        <w:t xml:space="preserve">UPDATED </w:t>
      </w:r>
      <w:r w:rsidR="006B4CC5" w:rsidRPr="00B0031D">
        <w:rPr>
          <w:rFonts w:ascii="Arial" w:hAnsi="Arial" w:cs="Arial"/>
          <w:b/>
          <w:bCs/>
          <w:color w:val="000000"/>
          <w:sz w:val="36"/>
          <w:szCs w:val="36"/>
          <w:u w:color="000000"/>
        </w:rPr>
        <w:t>May 2022</w:t>
      </w:r>
    </w:p>
    <w:p w14:paraId="31D21B55" w14:textId="77777777" w:rsidR="00894E2F" w:rsidRPr="001D1129" w:rsidRDefault="00894E2F" w:rsidP="00894E2F">
      <w:pPr>
        <w:overflowPunct/>
        <w:autoSpaceDE/>
        <w:autoSpaceDN/>
        <w:adjustRightInd/>
        <w:spacing w:before="240" w:after="240"/>
        <w:jc w:val="left"/>
        <w:textAlignment w:val="auto"/>
        <w:rPr>
          <w:rFonts w:ascii="Arial" w:hAnsi="Arial" w:cs="Arial"/>
          <w:bCs/>
          <w:szCs w:val="24"/>
          <w:lang w:eastAsia="en-GB"/>
        </w:rPr>
      </w:pPr>
      <w:r w:rsidRPr="001D1129">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w:t>
      </w:r>
      <w:r w:rsidR="000D6C33" w:rsidRPr="001D1129">
        <w:rPr>
          <w:rFonts w:ascii="Arial" w:hAnsi="Arial" w:cs="Arial"/>
          <w:bCs/>
          <w:szCs w:val="24"/>
          <w:lang w:eastAsia="en-GB"/>
        </w:rPr>
        <w:t>charity</w:t>
      </w:r>
      <w:r w:rsidRPr="001D1129">
        <w:rPr>
          <w:rFonts w:ascii="Arial" w:hAnsi="Arial" w:cs="Arial"/>
          <w:bCs/>
          <w:szCs w:val="24"/>
          <w:lang w:eastAsia="en-GB"/>
        </w:rPr>
        <w:t xml:space="preserve"> law. However, SCVO cannot be responsible for the approach taken by OSCR to any individual constitution and </w:t>
      </w:r>
      <w:r w:rsidR="000D6C33" w:rsidRPr="001D1129">
        <w:rPr>
          <w:rFonts w:ascii="Arial" w:hAnsi="Arial" w:cs="Arial"/>
          <w:bCs/>
          <w:szCs w:val="24"/>
          <w:lang w:eastAsia="en-GB"/>
        </w:rPr>
        <w:t xml:space="preserve">you </w:t>
      </w:r>
      <w:r w:rsidRPr="001D1129">
        <w:rPr>
          <w:rFonts w:ascii="Arial" w:hAnsi="Arial" w:cs="Arial"/>
          <w:bCs/>
          <w:szCs w:val="24"/>
          <w:lang w:eastAsia="en-GB"/>
        </w:rPr>
        <w:t>should be prepared for the possibility that</w:t>
      </w:r>
      <w:r w:rsidR="000D6C33" w:rsidRPr="001D1129">
        <w:rPr>
          <w:rFonts w:ascii="Arial" w:hAnsi="Arial" w:cs="Arial"/>
          <w:bCs/>
          <w:szCs w:val="24"/>
          <w:lang w:eastAsia="en-GB"/>
        </w:rPr>
        <w:t xml:space="preserve"> </w:t>
      </w:r>
      <w:r w:rsidRPr="001D1129">
        <w:rPr>
          <w:rFonts w:ascii="Arial" w:hAnsi="Arial" w:cs="Arial"/>
          <w:bCs/>
          <w:szCs w:val="24"/>
          <w:lang w:eastAsia="en-GB"/>
        </w:rPr>
        <w:t>OSCR may require alterations to a constitution based on one of our models.</w:t>
      </w:r>
    </w:p>
    <w:p w14:paraId="646F49EB" w14:textId="77777777" w:rsidR="000D6C33" w:rsidRPr="001D1129" w:rsidRDefault="000D6C33" w:rsidP="000D6C33">
      <w:pPr>
        <w:overflowPunct/>
        <w:autoSpaceDE/>
        <w:autoSpaceDN/>
        <w:adjustRightInd/>
        <w:spacing w:before="240" w:after="240"/>
        <w:jc w:val="left"/>
        <w:textAlignment w:val="auto"/>
        <w:rPr>
          <w:rFonts w:ascii="Arial" w:hAnsi="Arial" w:cs="Arial"/>
          <w:bCs/>
          <w:szCs w:val="24"/>
          <w:lang w:eastAsia="en-GB"/>
        </w:rPr>
      </w:pPr>
      <w:r w:rsidRPr="001D1129">
        <w:rPr>
          <w:rFonts w:ascii="Arial" w:hAnsi="Arial" w:cs="Arial"/>
          <w:bCs/>
          <w:szCs w:val="24"/>
          <w:lang w:eastAsia="en-GB"/>
        </w:rPr>
        <w:t xml:space="preserve">When applying to OSCR for charitable status you need, as a minimum, to have filled in the blanks in certain sections of this model, so that the constitution is complete. For example, OSCR have to know what your charitable objectives are – this section cannot be left blank. We have </w:t>
      </w:r>
      <w:r w:rsidRPr="001D1129">
        <w:rPr>
          <w:rFonts w:ascii="Arial" w:hAnsi="Arial" w:cs="Arial"/>
          <w:bCs/>
          <w:szCs w:val="24"/>
          <w:highlight w:val="yellow"/>
          <w:lang w:eastAsia="en-GB"/>
        </w:rPr>
        <w:t>highlighted these particular sections in yellow</w:t>
      </w:r>
      <w:r w:rsidRPr="001D1129">
        <w:rPr>
          <w:rFonts w:ascii="Arial" w:hAnsi="Arial" w:cs="Arial"/>
          <w:bCs/>
          <w:szCs w:val="24"/>
          <w:lang w:eastAsia="en-GB"/>
        </w:rPr>
        <w:t xml:space="preserve"> – but, beyond that, it is important that you review the model constitution as a whole, and make adjustments as appropriate, to ensure that it reflects the governance features that you feel are most appropriate for your organisation. </w:t>
      </w:r>
    </w:p>
    <w:p w14:paraId="1C73B100" w14:textId="6468D7AA" w:rsidR="000D6C33" w:rsidRPr="001D1129" w:rsidRDefault="000D6C33" w:rsidP="000D6C33">
      <w:pPr>
        <w:overflowPunct/>
        <w:autoSpaceDE/>
        <w:autoSpaceDN/>
        <w:adjustRightInd/>
        <w:spacing w:before="240" w:after="240"/>
        <w:jc w:val="left"/>
        <w:textAlignment w:val="auto"/>
        <w:rPr>
          <w:rFonts w:ascii="Arial" w:hAnsi="Arial" w:cs="Arial"/>
          <w:bCs/>
          <w:szCs w:val="24"/>
          <w:lang w:eastAsia="en-GB"/>
        </w:rPr>
      </w:pPr>
      <w:r w:rsidRPr="001D1129">
        <w:rPr>
          <w:rFonts w:ascii="Arial" w:hAnsi="Arial" w:cs="Arial"/>
          <w:bCs/>
          <w:szCs w:val="24"/>
          <w:lang w:eastAsia="en-GB"/>
        </w:rPr>
        <w:t xml:space="preserve">To help with that process, </w:t>
      </w:r>
      <w:r w:rsidR="005A16F1" w:rsidRPr="001D1129">
        <w:rPr>
          <w:rFonts w:ascii="Arial" w:hAnsi="Arial" w:cs="Arial"/>
          <w:bCs/>
          <w:szCs w:val="24"/>
          <w:lang w:eastAsia="en-GB"/>
        </w:rPr>
        <w:t xml:space="preserve">we have included the clause-by-clause guidance </w:t>
      </w:r>
      <w:r w:rsidRPr="001D1129">
        <w:rPr>
          <w:rFonts w:ascii="Arial" w:hAnsi="Arial" w:cs="Arial"/>
          <w:bCs/>
          <w:szCs w:val="24"/>
          <w:lang w:eastAsia="en-GB"/>
        </w:rPr>
        <w:t>on the high-level issues that should be considered when tailoring a constitution</w:t>
      </w:r>
      <w:r w:rsidR="005A16F1" w:rsidRPr="001D1129">
        <w:rPr>
          <w:rFonts w:ascii="Arial" w:hAnsi="Arial" w:cs="Arial"/>
          <w:bCs/>
          <w:szCs w:val="24"/>
          <w:lang w:eastAsia="en-GB"/>
        </w:rPr>
        <w:t xml:space="preserve">. </w:t>
      </w:r>
      <w:r w:rsidRPr="001D1129">
        <w:rPr>
          <w:rFonts w:ascii="Arial" w:hAnsi="Arial" w:cs="Arial"/>
          <w:bCs/>
          <w:szCs w:val="24"/>
          <w:lang w:eastAsia="en-GB"/>
        </w:rPr>
        <w:t xml:space="preserve">In addition, there are optional bolt-on clauses covering the most common “optional extras”. </w:t>
      </w:r>
    </w:p>
    <w:p w14:paraId="1D5A0918" w14:textId="77777777" w:rsidR="002136A1" w:rsidRPr="001D1129" w:rsidRDefault="000D6C33" w:rsidP="000D6C33">
      <w:pPr>
        <w:overflowPunct/>
        <w:autoSpaceDE/>
        <w:autoSpaceDN/>
        <w:adjustRightInd/>
        <w:spacing w:before="240" w:after="240"/>
        <w:jc w:val="left"/>
        <w:textAlignment w:val="auto"/>
        <w:rPr>
          <w:rFonts w:ascii="Arial" w:hAnsi="Arial" w:cs="Arial"/>
          <w:bCs/>
          <w:szCs w:val="24"/>
          <w:lang w:eastAsia="en-GB"/>
        </w:rPr>
      </w:pPr>
      <w:r w:rsidRPr="001D1129">
        <w:rPr>
          <w:rFonts w:ascii="Arial" w:hAnsi="Arial" w:cs="Arial"/>
          <w:bCs/>
          <w:szCs w:val="24"/>
          <w:lang w:eastAsia="en-GB"/>
        </w:rPr>
        <w:t xml:space="preserve">Your constitution is an important document – it is worth taking the time to work through the various points systematically, and to discuss and agree what is best for your </w:t>
      </w:r>
      <w:r w:rsidR="005A16F1" w:rsidRPr="001D1129">
        <w:rPr>
          <w:rFonts w:ascii="Arial" w:hAnsi="Arial" w:cs="Arial"/>
          <w:bCs/>
          <w:szCs w:val="24"/>
          <w:lang w:eastAsia="en-GB"/>
        </w:rPr>
        <w:t xml:space="preserve">organisation. </w:t>
      </w:r>
    </w:p>
    <w:p w14:paraId="221BAB1F" w14:textId="77777777" w:rsidR="00894E2F" w:rsidRPr="001D1129" w:rsidRDefault="002C0ED0" w:rsidP="002C0ED0">
      <w:pPr>
        <w:overflowPunct/>
        <w:autoSpaceDE/>
        <w:autoSpaceDN/>
        <w:adjustRightInd/>
        <w:spacing w:before="240" w:after="240"/>
        <w:jc w:val="left"/>
        <w:textAlignment w:val="auto"/>
        <w:rPr>
          <w:rFonts w:ascii="Arial" w:hAnsi="Arial" w:cs="Arial"/>
          <w:bCs/>
          <w:szCs w:val="24"/>
          <w:lang w:eastAsia="en-GB"/>
        </w:rPr>
      </w:pPr>
      <w:r w:rsidRPr="001D1129">
        <w:rPr>
          <w:rFonts w:ascii="Arial" w:hAnsi="Arial" w:cs="Arial"/>
          <w:bCs/>
          <w:szCs w:val="24"/>
          <w:lang w:eastAsia="en-GB"/>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1A809017" w14:textId="77777777" w:rsidR="00894E2F" w:rsidRPr="001D1129" w:rsidRDefault="00894E2F" w:rsidP="00894E2F">
      <w:pPr>
        <w:spacing w:after="120"/>
        <w:rPr>
          <w:rFonts w:ascii="Arial" w:hAnsi="Arial" w:cs="Arial"/>
          <w:b/>
          <w:bCs/>
          <w:szCs w:val="24"/>
        </w:rPr>
      </w:pPr>
    </w:p>
    <w:p w14:paraId="5124954D" w14:textId="77777777" w:rsidR="00D5230B" w:rsidRPr="001D1129" w:rsidRDefault="00D5230B" w:rsidP="00D5230B">
      <w:pPr>
        <w:overflowPunct/>
        <w:autoSpaceDE/>
        <w:autoSpaceDN/>
        <w:adjustRightInd/>
        <w:jc w:val="center"/>
        <w:textAlignment w:val="auto"/>
        <w:rPr>
          <w:rFonts w:ascii="Arial" w:hAnsi="Arial" w:cs="Arial"/>
          <w:snapToGrid w:val="0"/>
          <w:szCs w:val="24"/>
        </w:rPr>
      </w:pPr>
    </w:p>
    <w:p w14:paraId="038087BD" w14:textId="77777777" w:rsidR="00D5230B" w:rsidRPr="001D1129" w:rsidRDefault="007C502E" w:rsidP="00D5230B">
      <w:pPr>
        <w:overflowPunct/>
        <w:autoSpaceDE/>
        <w:autoSpaceDN/>
        <w:adjustRightInd/>
        <w:jc w:val="center"/>
        <w:textAlignment w:val="auto"/>
        <w:rPr>
          <w:rFonts w:ascii="Arial" w:hAnsi="Arial" w:cs="Arial"/>
          <w:b/>
          <w:szCs w:val="24"/>
        </w:rPr>
      </w:pPr>
      <w:r w:rsidRPr="001D1129">
        <w:rPr>
          <w:rFonts w:ascii="Arial" w:hAnsi="Arial" w:cs="Arial"/>
          <w:b/>
          <w:szCs w:val="24"/>
        </w:rPr>
        <w:t xml:space="preserve">MODEL </w:t>
      </w:r>
      <w:r w:rsidR="00D5230B" w:rsidRPr="001D1129">
        <w:rPr>
          <w:rFonts w:ascii="Arial" w:hAnsi="Arial" w:cs="Arial"/>
          <w:b/>
          <w:szCs w:val="24"/>
        </w:rPr>
        <w:t>TRUST DEED</w:t>
      </w:r>
    </w:p>
    <w:p w14:paraId="74E40C30" w14:textId="77777777" w:rsidR="00894E2F" w:rsidRPr="001D1129" w:rsidRDefault="00894E2F" w:rsidP="00894E2F">
      <w:pPr>
        <w:spacing w:after="120"/>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3260"/>
      </w:tblGrid>
      <w:tr w:rsidR="007C502E" w:rsidRPr="001D1129" w14:paraId="19D6BACB" w14:textId="77777777" w:rsidTr="00890D51">
        <w:tc>
          <w:tcPr>
            <w:tcW w:w="9464" w:type="dxa"/>
            <w:shd w:val="clear" w:color="auto" w:fill="auto"/>
          </w:tcPr>
          <w:p w14:paraId="6BB485EB" w14:textId="77777777" w:rsidR="007C502E" w:rsidRPr="001D1129" w:rsidRDefault="007C502E" w:rsidP="007C502E">
            <w:pPr>
              <w:overflowPunct/>
              <w:autoSpaceDE/>
              <w:autoSpaceDN/>
              <w:adjustRightInd/>
              <w:jc w:val="center"/>
              <w:textAlignment w:val="auto"/>
              <w:rPr>
                <w:rFonts w:ascii="Arial" w:hAnsi="Arial" w:cs="Arial"/>
                <w:b/>
                <w:noProof/>
                <w:szCs w:val="24"/>
                <w:lang w:eastAsia="en-GB"/>
              </w:rPr>
            </w:pPr>
            <w:r w:rsidRPr="001D1129">
              <w:rPr>
                <w:rFonts w:ascii="Arial" w:hAnsi="Arial" w:cs="Arial"/>
                <w:b/>
                <w:noProof/>
                <w:szCs w:val="24"/>
                <w:lang w:eastAsia="en-GB"/>
              </w:rPr>
              <w:t>Model Trust Deed</w:t>
            </w:r>
          </w:p>
          <w:p w14:paraId="07828B93" w14:textId="77777777" w:rsidR="007C502E" w:rsidRPr="001D1129" w:rsidRDefault="007C502E" w:rsidP="00457554">
            <w:pPr>
              <w:tabs>
                <w:tab w:val="left" w:pos="720"/>
                <w:tab w:val="left" w:pos="1440"/>
              </w:tabs>
              <w:spacing w:after="120"/>
              <w:jc w:val="left"/>
              <w:rPr>
                <w:rFonts w:ascii="Arial" w:hAnsi="Arial" w:cs="Arial"/>
                <w:szCs w:val="24"/>
              </w:rPr>
            </w:pPr>
          </w:p>
        </w:tc>
        <w:tc>
          <w:tcPr>
            <w:tcW w:w="3260" w:type="dxa"/>
            <w:shd w:val="clear" w:color="auto" w:fill="auto"/>
          </w:tcPr>
          <w:p w14:paraId="36313BFA" w14:textId="77777777" w:rsidR="007C502E" w:rsidRPr="001D1129" w:rsidRDefault="007C502E" w:rsidP="00D24BA9">
            <w:pPr>
              <w:pStyle w:val="Default"/>
              <w:rPr>
                <w:b/>
                <w:bCs/>
              </w:rPr>
            </w:pPr>
            <w:r w:rsidRPr="001D1129">
              <w:rPr>
                <w:b/>
                <w:bCs/>
              </w:rPr>
              <w:t xml:space="preserve">Guidance </w:t>
            </w:r>
          </w:p>
        </w:tc>
      </w:tr>
      <w:tr w:rsidR="00D24BA9" w:rsidRPr="001D1129" w14:paraId="49D5636A" w14:textId="77777777" w:rsidTr="00890D51">
        <w:tc>
          <w:tcPr>
            <w:tcW w:w="9464" w:type="dxa"/>
            <w:shd w:val="clear" w:color="auto" w:fill="auto"/>
          </w:tcPr>
          <w:p w14:paraId="5DC8B079"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We, [</w:t>
            </w:r>
            <w:r w:rsidRPr="001D1129">
              <w:rPr>
                <w:rFonts w:ascii="Arial" w:hAnsi="Arial" w:cs="Arial"/>
                <w:szCs w:val="24"/>
                <w:highlight w:val="yellow"/>
              </w:rPr>
              <w:t>insert full name</w:t>
            </w:r>
            <w:r w:rsidRPr="001D1129">
              <w:rPr>
                <w:rFonts w:ascii="Arial" w:hAnsi="Arial" w:cs="Arial"/>
                <w:szCs w:val="24"/>
              </w:rPr>
              <w:t>] residing at [</w:t>
            </w:r>
            <w:r w:rsidRPr="001D1129">
              <w:rPr>
                <w:rFonts w:ascii="Arial" w:hAnsi="Arial" w:cs="Arial"/>
                <w:szCs w:val="24"/>
                <w:highlight w:val="yellow"/>
              </w:rPr>
              <w:t>insert home address</w:t>
            </w:r>
            <w:r w:rsidRPr="001D1129">
              <w:rPr>
                <w:rFonts w:ascii="Arial" w:hAnsi="Arial" w:cs="Arial"/>
                <w:szCs w:val="24"/>
              </w:rPr>
              <w:t>], [</w:t>
            </w:r>
            <w:r w:rsidRPr="001D1129">
              <w:rPr>
                <w:rFonts w:ascii="Arial" w:hAnsi="Arial" w:cs="Arial"/>
                <w:szCs w:val="24"/>
                <w:highlight w:val="yellow"/>
              </w:rPr>
              <w:t>insert full name</w:t>
            </w:r>
            <w:r w:rsidRPr="001D1129">
              <w:rPr>
                <w:rFonts w:ascii="Arial" w:hAnsi="Arial" w:cs="Arial"/>
                <w:szCs w:val="24"/>
              </w:rPr>
              <w:t>] residing at [</w:t>
            </w:r>
            <w:r w:rsidRPr="001D1129">
              <w:rPr>
                <w:rFonts w:ascii="Arial" w:hAnsi="Arial" w:cs="Arial"/>
                <w:szCs w:val="24"/>
                <w:highlight w:val="yellow"/>
              </w:rPr>
              <w:t>insert home address</w:t>
            </w:r>
            <w:r w:rsidRPr="001D1129">
              <w:rPr>
                <w:rFonts w:ascii="Arial" w:hAnsi="Arial" w:cs="Arial"/>
                <w:szCs w:val="24"/>
              </w:rPr>
              <w:t>], and [</w:t>
            </w:r>
            <w:r w:rsidRPr="001D1129">
              <w:rPr>
                <w:rFonts w:ascii="Arial" w:hAnsi="Arial" w:cs="Arial"/>
                <w:szCs w:val="24"/>
                <w:highlight w:val="yellow"/>
              </w:rPr>
              <w:t>insert full name</w:t>
            </w:r>
            <w:r w:rsidRPr="001D1129">
              <w:rPr>
                <w:rFonts w:ascii="Arial" w:hAnsi="Arial" w:cs="Arial"/>
                <w:szCs w:val="24"/>
              </w:rPr>
              <w:t>] residing at [</w:t>
            </w:r>
            <w:r w:rsidRPr="001D1129">
              <w:rPr>
                <w:rFonts w:ascii="Arial" w:hAnsi="Arial" w:cs="Arial"/>
                <w:szCs w:val="24"/>
                <w:highlight w:val="yellow"/>
              </w:rPr>
              <w:t>insert home address</w:t>
            </w:r>
            <w:r w:rsidRPr="001D1129">
              <w:rPr>
                <w:rFonts w:ascii="Arial" w:hAnsi="Arial" w:cs="Arial"/>
                <w:szCs w:val="24"/>
              </w:rPr>
              <w:t>], in order to create a trust to be known as [</w:t>
            </w:r>
            <w:r w:rsidRPr="001D1129">
              <w:rPr>
                <w:rFonts w:ascii="Arial" w:hAnsi="Arial" w:cs="Arial"/>
                <w:szCs w:val="24"/>
                <w:highlight w:val="yellow"/>
              </w:rPr>
              <w:t>insert name of trust</w:t>
            </w:r>
            <w:r w:rsidRPr="001D1129">
              <w:rPr>
                <w:rFonts w:ascii="Arial" w:hAnsi="Arial" w:cs="Arial"/>
                <w:szCs w:val="24"/>
              </w:rPr>
              <w:t>] (the “Trust”):</w:t>
            </w:r>
          </w:p>
        </w:tc>
        <w:tc>
          <w:tcPr>
            <w:tcW w:w="3260" w:type="dxa"/>
            <w:shd w:val="clear" w:color="auto" w:fill="auto"/>
          </w:tcPr>
          <w:p w14:paraId="7726EAAB" w14:textId="77777777" w:rsidR="00FC7E3D" w:rsidRPr="001D1129" w:rsidRDefault="00D24BA9" w:rsidP="00D24BA9">
            <w:pPr>
              <w:pStyle w:val="Default"/>
            </w:pPr>
            <w:r w:rsidRPr="001D1129">
              <w:t xml:space="preserve">The people who are setting up the trust (who may or may not be </w:t>
            </w:r>
            <w:r w:rsidR="00E94BF4" w:rsidRPr="001D1129">
              <w:t>the same people as</w:t>
            </w:r>
            <w:r w:rsidRPr="001D1129">
              <w:t xml:space="preserve"> the trustees) should be named immediately after the word “We”. It is important that the full name (including all middle names) of each individual is given, along with their address. </w:t>
            </w:r>
          </w:p>
          <w:p w14:paraId="2B05A4B9" w14:textId="112EA04F" w:rsidR="00D24BA9" w:rsidRPr="001D1129" w:rsidRDefault="00D24BA9" w:rsidP="00D24BA9">
            <w:pPr>
              <w:pStyle w:val="Default"/>
            </w:pPr>
            <w:r w:rsidRPr="001D1129">
              <w:t>In certain cases, it might be a corporate body which is creating the trust, in which case the full name and address of the corporate body</w:t>
            </w:r>
            <w:r w:rsidR="00FC7E3D" w:rsidRPr="001D1129">
              <w:t xml:space="preserve"> (also the company number and/or Scottish charity number, as applicable)</w:t>
            </w:r>
            <w:r w:rsidRPr="001D1129">
              <w:t xml:space="preserve"> should be inserted. There is no minimum number of people (or bodies) who can set up a </w:t>
            </w:r>
            <w:r w:rsidRPr="001D1129">
              <w:lastRenderedPageBreak/>
              <w:t xml:space="preserve">trust. It would be perfectly possible for a single individual to be named as the party setting up the trust. </w:t>
            </w:r>
            <w:r w:rsidR="00FC7E3D" w:rsidRPr="001D1129">
              <w:t>As regards the reference to the name of the trust, s</w:t>
            </w:r>
            <w:r w:rsidRPr="001D1129">
              <w:t xml:space="preserve">ee comments in </w:t>
            </w:r>
            <w:hyperlink r:id="rId11" w:history="1">
              <w:r w:rsidR="00D54022" w:rsidRPr="00D54022">
                <w:rPr>
                  <w:rStyle w:val="Hyperlink"/>
                </w:rPr>
                <w:t>How to write your constitution</w:t>
              </w:r>
            </w:hyperlink>
            <w:r w:rsidR="00D54022" w:rsidRPr="001D1129">
              <w:t xml:space="preserve"> </w:t>
            </w:r>
          </w:p>
          <w:p w14:paraId="128D17C4"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17609A34" w14:textId="77777777" w:rsidTr="00890D51">
        <w:tc>
          <w:tcPr>
            <w:tcW w:w="9464" w:type="dxa"/>
            <w:shd w:val="clear" w:color="auto" w:fill="auto"/>
          </w:tcPr>
          <w:p w14:paraId="1A53AF9A"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lastRenderedPageBreak/>
              <w:t>(One)</w:t>
            </w:r>
            <w:r w:rsidRPr="001D1129">
              <w:rPr>
                <w:rFonts w:ascii="Arial" w:hAnsi="Arial" w:cs="Arial"/>
                <w:szCs w:val="24"/>
              </w:rPr>
              <w:tab/>
            </w:r>
            <w:r w:rsidRPr="001D1129">
              <w:rPr>
                <w:rFonts w:ascii="Arial" w:hAnsi="Arial" w:cs="Arial"/>
                <w:szCs w:val="24"/>
              </w:rPr>
              <w:tab/>
              <w:t>appoint as trustees ourselves and [</w:t>
            </w:r>
            <w:r w:rsidRPr="001D1129">
              <w:rPr>
                <w:rFonts w:ascii="Arial" w:hAnsi="Arial" w:cs="Arial"/>
                <w:szCs w:val="24"/>
                <w:shd w:val="clear" w:color="auto" w:fill="FFFF00"/>
              </w:rPr>
              <w:t>insert full name</w:t>
            </w:r>
            <w:r w:rsidRPr="001D1129">
              <w:rPr>
                <w:rFonts w:ascii="Arial" w:hAnsi="Arial" w:cs="Arial"/>
                <w:szCs w:val="24"/>
              </w:rPr>
              <w:t xml:space="preserve">] residing at </w:t>
            </w:r>
            <w:r w:rsidRPr="001D1129">
              <w:rPr>
                <w:rFonts w:ascii="Arial" w:hAnsi="Arial" w:cs="Arial"/>
                <w:szCs w:val="24"/>
                <w:shd w:val="clear" w:color="auto" w:fill="FFFF00"/>
              </w:rPr>
              <w:t>[insert home address</w:t>
            </w:r>
            <w:r w:rsidRPr="001D1129">
              <w:rPr>
                <w:rFonts w:ascii="Arial" w:hAnsi="Arial" w:cs="Arial"/>
                <w:szCs w:val="24"/>
              </w:rPr>
              <w:t>] and [</w:t>
            </w:r>
            <w:r w:rsidRPr="001D1129">
              <w:rPr>
                <w:rFonts w:ascii="Arial" w:hAnsi="Arial" w:cs="Arial"/>
                <w:szCs w:val="24"/>
                <w:shd w:val="clear" w:color="auto" w:fill="FFFF00"/>
              </w:rPr>
              <w:t>insert full name</w:t>
            </w:r>
            <w:r w:rsidRPr="001D1129">
              <w:rPr>
                <w:rFonts w:ascii="Arial" w:hAnsi="Arial" w:cs="Arial"/>
                <w:szCs w:val="24"/>
              </w:rPr>
              <w:t>] residing at [</w:t>
            </w:r>
            <w:r w:rsidRPr="001D1129">
              <w:rPr>
                <w:rFonts w:ascii="Arial" w:hAnsi="Arial" w:cs="Arial"/>
                <w:szCs w:val="24"/>
                <w:shd w:val="clear" w:color="auto" w:fill="FFFF00"/>
              </w:rPr>
              <w:t>insert home address</w:t>
            </w:r>
            <w:r w:rsidRPr="001D1129">
              <w:rPr>
                <w:rFonts w:ascii="Arial" w:hAnsi="Arial" w:cs="Arial"/>
                <w:szCs w:val="24"/>
              </w:rPr>
              <w:t>] (who and whose successors are referred to as “the Trustees”); and</w:t>
            </w:r>
          </w:p>
        </w:tc>
        <w:tc>
          <w:tcPr>
            <w:tcW w:w="3260" w:type="dxa"/>
            <w:shd w:val="clear" w:color="auto" w:fill="auto"/>
          </w:tcPr>
          <w:p w14:paraId="17847579" w14:textId="77777777" w:rsidR="005A40F6" w:rsidRPr="001D1129" w:rsidRDefault="005A40F6" w:rsidP="00457554">
            <w:pPr>
              <w:overflowPunct/>
              <w:autoSpaceDE/>
              <w:autoSpaceDN/>
              <w:adjustRightInd/>
              <w:spacing w:after="120"/>
              <w:jc w:val="left"/>
              <w:textAlignment w:val="auto"/>
              <w:rPr>
                <w:rFonts w:ascii="Arial" w:hAnsi="Arial" w:cs="Arial"/>
                <w:bCs/>
                <w:color w:val="000000"/>
                <w:szCs w:val="24"/>
              </w:rPr>
            </w:pPr>
            <w:r w:rsidRPr="001D1129">
              <w:rPr>
                <w:rFonts w:ascii="Arial" w:hAnsi="Arial" w:cs="Arial"/>
                <w:bCs/>
                <w:color w:val="000000"/>
                <w:szCs w:val="24"/>
              </w:rPr>
              <w:t xml:space="preserve">Normally the people setting up the trust will also serve as the first trustees – but if that is not </w:t>
            </w:r>
            <w:r w:rsidR="00CA5009" w:rsidRPr="001D1129">
              <w:rPr>
                <w:rFonts w:ascii="Arial" w:hAnsi="Arial" w:cs="Arial"/>
                <w:bCs/>
                <w:color w:val="000000"/>
                <w:szCs w:val="24"/>
              </w:rPr>
              <w:t>the case</w:t>
            </w:r>
            <w:r w:rsidRPr="001D1129">
              <w:rPr>
                <w:rFonts w:ascii="Arial" w:hAnsi="Arial" w:cs="Arial"/>
                <w:bCs/>
                <w:color w:val="000000"/>
                <w:szCs w:val="24"/>
              </w:rPr>
              <w:t>, the reference in paragraph (One) to appointing “ourselves” as trustees should be altered. If further people (over and above those who are creating the trust) are to be appointed as trustees</w:t>
            </w:r>
            <w:r w:rsidR="00CA5009" w:rsidRPr="001D1129">
              <w:rPr>
                <w:rFonts w:ascii="Arial" w:hAnsi="Arial" w:cs="Arial"/>
                <w:bCs/>
                <w:color w:val="000000"/>
                <w:szCs w:val="24"/>
              </w:rPr>
              <w:t xml:space="preserve"> at the outset</w:t>
            </w:r>
            <w:r w:rsidRPr="001D1129">
              <w:rPr>
                <w:rFonts w:ascii="Arial" w:hAnsi="Arial" w:cs="Arial"/>
                <w:bCs/>
                <w:color w:val="000000"/>
                <w:szCs w:val="24"/>
              </w:rPr>
              <w:t xml:space="preserve">, then the full name and address of each of those people should be inserted in paragraph (One). If the people setting up the trust are the same people as will serve as the first trustees (i.e. without any others), the reference to other names and addresses in paragraph (One) should be deleted. </w:t>
            </w:r>
            <w:r w:rsidR="00E94BF4" w:rsidRPr="001D1129">
              <w:rPr>
                <w:rFonts w:ascii="Arial" w:hAnsi="Arial" w:cs="Arial"/>
                <w:bCs/>
                <w:color w:val="000000"/>
                <w:szCs w:val="24"/>
              </w:rPr>
              <w:t>There must be a</w:t>
            </w:r>
            <w:r w:rsidRPr="001D1129">
              <w:rPr>
                <w:rFonts w:ascii="Arial" w:hAnsi="Arial" w:cs="Arial"/>
                <w:bCs/>
                <w:color w:val="000000"/>
                <w:szCs w:val="24"/>
              </w:rPr>
              <w:t xml:space="preserve"> minimum of three trustees</w:t>
            </w:r>
            <w:r w:rsidR="00E94BF4" w:rsidRPr="001D1129">
              <w:rPr>
                <w:rFonts w:ascii="Arial" w:hAnsi="Arial" w:cs="Arial"/>
                <w:bCs/>
                <w:color w:val="000000"/>
                <w:szCs w:val="24"/>
              </w:rPr>
              <w:t xml:space="preserve"> in total at the time when the trust is set up</w:t>
            </w:r>
            <w:r w:rsidRPr="001D1129">
              <w:rPr>
                <w:rFonts w:ascii="Arial" w:hAnsi="Arial" w:cs="Arial"/>
                <w:bCs/>
                <w:color w:val="000000"/>
                <w:szCs w:val="24"/>
              </w:rPr>
              <w:t xml:space="preserve">. </w:t>
            </w:r>
          </w:p>
          <w:p w14:paraId="4F9B6438"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1B96948E" w14:textId="77777777" w:rsidTr="00890D51">
        <w:tc>
          <w:tcPr>
            <w:tcW w:w="9464" w:type="dxa"/>
            <w:shd w:val="clear" w:color="auto" w:fill="auto"/>
          </w:tcPr>
          <w:p w14:paraId="700878E8"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(Two)</w:t>
            </w:r>
            <w:r w:rsidRPr="001D1129">
              <w:rPr>
                <w:rFonts w:ascii="Arial" w:hAnsi="Arial" w:cs="Arial"/>
                <w:szCs w:val="24"/>
              </w:rPr>
              <w:tab/>
            </w:r>
            <w:r w:rsidRPr="001D1129">
              <w:rPr>
                <w:rFonts w:ascii="Arial" w:hAnsi="Arial" w:cs="Arial"/>
                <w:szCs w:val="24"/>
              </w:rPr>
              <w:tab/>
              <w:t>pay the sum of £1 to the Trustees; And we direct as follows:</w:t>
            </w:r>
          </w:p>
        </w:tc>
        <w:tc>
          <w:tcPr>
            <w:tcW w:w="3260" w:type="dxa"/>
            <w:shd w:val="clear" w:color="auto" w:fill="auto"/>
          </w:tcPr>
          <w:p w14:paraId="10134915" w14:textId="77777777" w:rsidR="005A40F6" w:rsidRPr="001D1129" w:rsidRDefault="005A40F6" w:rsidP="00457554">
            <w:pPr>
              <w:pStyle w:val="Default"/>
              <w:spacing w:after="120"/>
            </w:pPr>
            <w:r w:rsidRPr="001D1129">
              <w:t xml:space="preserve">With reference to paragraph (Two), the sum of £1 is simply a nominal amount to show that the trust starts off with at least something for the trustees to hold in trust. It would be </w:t>
            </w:r>
            <w:r w:rsidR="00FC7E3D" w:rsidRPr="001D1129">
              <w:t>usual</w:t>
            </w:r>
            <w:r w:rsidRPr="001D1129">
              <w:t xml:space="preserve"> to leave that as a reference to £1 rather than inserting a more substantial amount or listing particular property which was being given to the trustees. </w:t>
            </w:r>
          </w:p>
          <w:p w14:paraId="4EE75437"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1005F309" w14:textId="77777777" w:rsidTr="00890D51">
        <w:tc>
          <w:tcPr>
            <w:tcW w:w="9464" w:type="dxa"/>
            <w:shd w:val="clear" w:color="auto" w:fill="auto"/>
          </w:tcPr>
          <w:p w14:paraId="7ACDC581" w14:textId="77777777" w:rsidR="00D24BA9" w:rsidRPr="001D1129" w:rsidRDefault="00D24BA9" w:rsidP="00457554">
            <w:pPr>
              <w:pStyle w:val="Heading4"/>
              <w:tabs>
                <w:tab w:val="left" w:pos="720"/>
                <w:tab w:val="left" w:pos="1440"/>
              </w:tabs>
              <w:spacing w:after="120"/>
              <w:ind w:left="0" w:firstLine="0"/>
              <w:jc w:val="left"/>
              <w:rPr>
                <w:rFonts w:ascii="Arial" w:hAnsi="Arial" w:cs="Arial"/>
                <w:szCs w:val="24"/>
              </w:rPr>
            </w:pPr>
          </w:p>
        </w:tc>
        <w:tc>
          <w:tcPr>
            <w:tcW w:w="3260" w:type="dxa"/>
            <w:shd w:val="clear" w:color="auto" w:fill="auto"/>
          </w:tcPr>
          <w:p w14:paraId="431ECF5D" w14:textId="77777777" w:rsidR="00D24BA9" w:rsidRPr="001D1129" w:rsidRDefault="00D24BA9" w:rsidP="00457554">
            <w:pPr>
              <w:pStyle w:val="Heading4"/>
              <w:tabs>
                <w:tab w:val="left" w:pos="720"/>
                <w:tab w:val="left" w:pos="1440"/>
              </w:tabs>
              <w:spacing w:after="120"/>
              <w:ind w:left="0" w:firstLine="0"/>
              <w:jc w:val="left"/>
              <w:rPr>
                <w:rFonts w:ascii="Arial" w:hAnsi="Arial" w:cs="Arial"/>
                <w:szCs w:val="24"/>
              </w:rPr>
            </w:pPr>
          </w:p>
        </w:tc>
      </w:tr>
      <w:tr w:rsidR="00D24BA9" w:rsidRPr="001D1129" w14:paraId="656010C5" w14:textId="77777777" w:rsidTr="00890D51">
        <w:tc>
          <w:tcPr>
            <w:tcW w:w="9464" w:type="dxa"/>
            <w:shd w:val="clear" w:color="auto" w:fill="auto"/>
          </w:tcPr>
          <w:p w14:paraId="4F49685A" w14:textId="77777777" w:rsidR="00D24BA9" w:rsidRPr="001D1129" w:rsidRDefault="00D24BA9" w:rsidP="00457554">
            <w:pPr>
              <w:pStyle w:val="Heading4"/>
              <w:tabs>
                <w:tab w:val="left" w:pos="720"/>
                <w:tab w:val="left" w:pos="1440"/>
              </w:tabs>
              <w:spacing w:after="120"/>
              <w:ind w:left="0" w:firstLine="0"/>
              <w:jc w:val="left"/>
              <w:rPr>
                <w:rFonts w:ascii="Arial" w:hAnsi="Arial" w:cs="Arial"/>
                <w:szCs w:val="24"/>
              </w:rPr>
            </w:pPr>
            <w:r w:rsidRPr="001D1129">
              <w:rPr>
                <w:rFonts w:ascii="Arial" w:hAnsi="Arial" w:cs="Arial"/>
                <w:szCs w:val="24"/>
              </w:rPr>
              <w:t>Trust purposes</w:t>
            </w:r>
          </w:p>
        </w:tc>
        <w:tc>
          <w:tcPr>
            <w:tcW w:w="3260" w:type="dxa"/>
            <w:shd w:val="clear" w:color="auto" w:fill="auto"/>
          </w:tcPr>
          <w:p w14:paraId="4E35147E" w14:textId="77777777" w:rsidR="00D24BA9" w:rsidRPr="001D1129" w:rsidRDefault="00D24BA9" w:rsidP="00457554">
            <w:pPr>
              <w:pStyle w:val="Heading4"/>
              <w:tabs>
                <w:tab w:val="left" w:pos="720"/>
                <w:tab w:val="left" w:pos="1440"/>
              </w:tabs>
              <w:spacing w:after="120"/>
              <w:ind w:left="0" w:firstLine="0"/>
              <w:jc w:val="left"/>
              <w:rPr>
                <w:rFonts w:ascii="Arial" w:hAnsi="Arial" w:cs="Arial"/>
                <w:szCs w:val="24"/>
              </w:rPr>
            </w:pPr>
          </w:p>
        </w:tc>
      </w:tr>
      <w:tr w:rsidR="005A40F6" w:rsidRPr="001D1129" w14:paraId="14037207" w14:textId="77777777" w:rsidTr="00890D51">
        <w:tc>
          <w:tcPr>
            <w:tcW w:w="9464" w:type="dxa"/>
            <w:shd w:val="clear" w:color="auto" w:fill="auto"/>
          </w:tcPr>
          <w:p w14:paraId="31703E18" w14:textId="77777777" w:rsidR="005A40F6" w:rsidRPr="001D1129" w:rsidRDefault="005A40F6" w:rsidP="00457554">
            <w:pPr>
              <w:tabs>
                <w:tab w:val="left" w:pos="720"/>
                <w:tab w:val="left" w:pos="1440"/>
              </w:tabs>
              <w:spacing w:after="120"/>
              <w:jc w:val="left"/>
              <w:rPr>
                <w:rFonts w:ascii="Arial" w:hAnsi="Arial" w:cs="Arial"/>
                <w:szCs w:val="24"/>
              </w:rPr>
            </w:pPr>
            <w:r w:rsidRPr="001D1129">
              <w:rPr>
                <w:rFonts w:ascii="Arial" w:hAnsi="Arial" w:cs="Arial"/>
                <w:szCs w:val="24"/>
              </w:rPr>
              <w:t>1.</w:t>
            </w:r>
            <w:r w:rsidRPr="001D1129">
              <w:rPr>
                <w:rFonts w:ascii="Arial" w:hAnsi="Arial" w:cs="Arial"/>
                <w:szCs w:val="24"/>
              </w:rPr>
              <w:tab/>
              <w:t>The Trustees shall hold and apply the sum of £1 paid by us to them, and such other funds and assets as may from time to time be comprised in the Trust Property, in trust for the following purposes:-</w:t>
            </w:r>
          </w:p>
        </w:tc>
        <w:tc>
          <w:tcPr>
            <w:tcW w:w="3260" w:type="dxa"/>
            <w:vMerge w:val="restart"/>
            <w:shd w:val="clear" w:color="auto" w:fill="auto"/>
          </w:tcPr>
          <w:p w14:paraId="3A0AE11B" w14:textId="77777777" w:rsidR="007C502E" w:rsidRPr="001D1129" w:rsidRDefault="007C502E" w:rsidP="00457554">
            <w:pPr>
              <w:pStyle w:val="BurnessNumbering1"/>
              <w:numPr>
                <w:ilvl w:val="0"/>
                <w:numId w:val="0"/>
              </w:numPr>
              <w:tabs>
                <w:tab w:val="left" w:pos="960"/>
              </w:tabs>
              <w:ind w:left="960" w:hanging="960"/>
              <w:jc w:val="left"/>
              <w:rPr>
                <w:rFonts w:ascii="Arial" w:hAnsi="Arial" w:cs="Arial"/>
                <w:lang w:eastAsia="en-GB"/>
              </w:rPr>
            </w:pPr>
          </w:p>
          <w:p w14:paraId="4E6AA019" w14:textId="53CB0C61" w:rsidR="007C502E" w:rsidRPr="001D1129" w:rsidRDefault="005A40F6" w:rsidP="00671DB9">
            <w:pPr>
              <w:pStyle w:val="BurnessNumbering1"/>
              <w:numPr>
                <w:ilvl w:val="0"/>
                <w:numId w:val="0"/>
              </w:numPr>
              <w:tabs>
                <w:tab w:val="left" w:pos="960"/>
              </w:tabs>
              <w:ind w:left="960" w:hanging="960"/>
              <w:jc w:val="left"/>
              <w:rPr>
                <w:rFonts w:ascii="Arial" w:hAnsi="Arial" w:cs="Arial"/>
                <w:lang w:eastAsia="en-GB"/>
              </w:rPr>
            </w:pPr>
            <w:r w:rsidRPr="001D1129">
              <w:rPr>
                <w:rFonts w:ascii="Arial" w:hAnsi="Arial" w:cs="Arial"/>
                <w:lang w:eastAsia="en-GB"/>
              </w:rPr>
              <w:t xml:space="preserve">See comments in </w:t>
            </w:r>
            <w:hyperlink r:id="rId12" w:history="1">
              <w:r w:rsidR="00671DB9" w:rsidRPr="00671DB9">
                <w:rPr>
                  <w:rStyle w:val="Hyperlink"/>
                  <w:rFonts w:ascii="Arial" w:hAnsi="Arial" w:cs="Arial"/>
                  <w:lang w:eastAsia="en-GB"/>
                </w:rPr>
                <w:t>About your charity</w:t>
              </w:r>
            </w:hyperlink>
          </w:p>
          <w:p w14:paraId="1422BEEE" w14:textId="77777777" w:rsidR="005A40F6" w:rsidRPr="001D1129" w:rsidRDefault="005A40F6" w:rsidP="00D54022">
            <w:pPr>
              <w:pStyle w:val="BurnessNumbering1"/>
              <w:numPr>
                <w:ilvl w:val="0"/>
                <w:numId w:val="0"/>
              </w:numPr>
              <w:tabs>
                <w:tab w:val="left" w:pos="960"/>
              </w:tabs>
              <w:ind w:left="960" w:hanging="960"/>
              <w:jc w:val="left"/>
              <w:rPr>
                <w:rFonts w:ascii="Arial" w:hAnsi="Arial" w:cs="Arial"/>
              </w:rPr>
            </w:pPr>
          </w:p>
        </w:tc>
      </w:tr>
      <w:tr w:rsidR="005A40F6" w:rsidRPr="001D1129" w14:paraId="6B2C9568" w14:textId="77777777" w:rsidTr="00890D51">
        <w:tc>
          <w:tcPr>
            <w:tcW w:w="9464" w:type="dxa"/>
            <w:shd w:val="clear" w:color="auto" w:fill="auto"/>
          </w:tcPr>
          <w:p w14:paraId="633A278B" w14:textId="77777777" w:rsidR="005A40F6" w:rsidRPr="001D1129" w:rsidRDefault="005A40F6" w:rsidP="00457554">
            <w:pPr>
              <w:tabs>
                <w:tab w:val="left" w:pos="720"/>
                <w:tab w:val="left" w:pos="1440"/>
              </w:tabs>
              <w:spacing w:after="120"/>
              <w:jc w:val="left"/>
              <w:rPr>
                <w:rFonts w:ascii="Arial" w:hAnsi="Arial" w:cs="Arial"/>
                <w:szCs w:val="24"/>
              </w:rPr>
            </w:pPr>
            <w:r w:rsidRPr="001D1129">
              <w:rPr>
                <w:rFonts w:ascii="Arial" w:hAnsi="Arial" w:cs="Arial"/>
                <w:szCs w:val="24"/>
              </w:rPr>
              <w:tab/>
              <w:t>[</w:t>
            </w:r>
            <w:r w:rsidRPr="001D1129">
              <w:rPr>
                <w:rFonts w:ascii="Arial" w:hAnsi="Arial" w:cs="Arial"/>
                <w:szCs w:val="24"/>
                <w:shd w:val="clear" w:color="auto" w:fill="FFFF00"/>
              </w:rPr>
              <w:t>insert objects, listed as (a), (b), (c) etc if appropriate</w:t>
            </w:r>
            <w:r w:rsidRPr="001D1129">
              <w:rPr>
                <w:rFonts w:ascii="Arial" w:hAnsi="Arial" w:cs="Arial"/>
                <w:szCs w:val="24"/>
              </w:rPr>
              <w:t>]</w:t>
            </w:r>
          </w:p>
        </w:tc>
        <w:tc>
          <w:tcPr>
            <w:tcW w:w="3260" w:type="dxa"/>
            <w:vMerge/>
            <w:shd w:val="clear" w:color="auto" w:fill="auto"/>
          </w:tcPr>
          <w:p w14:paraId="490BF7C1" w14:textId="77777777" w:rsidR="005A40F6" w:rsidRPr="001D1129" w:rsidRDefault="005A40F6" w:rsidP="00457554">
            <w:pPr>
              <w:tabs>
                <w:tab w:val="left" w:pos="720"/>
                <w:tab w:val="left" w:pos="1440"/>
              </w:tabs>
              <w:spacing w:after="120"/>
              <w:jc w:val="left"/>
              <w:rPr>
                <w:rFonts w:ascii="Arial" w:hAnsi="Arial" w:cs="Arial"/>
                <w:szCs w:val="24"/>
              </w:rPr>
            </w:pPr>
          </w:p>
        </w:tc>
      </w:tr>
      <w:tr w:rsidR="00D24BA9" w:rsidRPr="001D1129" w14:paraId="704AC797" w14:textId="77777777" w:rsidTr="00890D51">
        <w:tc>
          <w:tcPr>
            <w:tcW w:w="9464" w:type="dxa"/>
            <w:shd w:val="clear" w:color="auto" w:fill="auto"/>
          </w:tcPr>
          <w:p w14:paraId="286C9F02" w14:textId="77777777" w:rsidR="00D24BA9" w:rsidRPr="001D1129" w:rsidRDefault="00D24BA9"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r w:rsidRPr="001D1129">
              <w:rPr>
                <w:rFonts w:ascii="Arial" w:hAnsi="Arial" w:cs="Arial"/>
                <w:szCs w:val="24"/>
              </w:rPr>
              <w:t>2.</w:t>
            </w:r>
            <w:r w:rsidRPr="001D1129">
              <w:rPr>
                <w:rFonts w:ascii="Arial" w:hAnsi="Arial" w:cs="Arial"/>
                <w:szCs w:val="24"/>
              </w:rPr>
              <w:tab/>
              <w:t>The expenses of creating and administering the Trust, and any tax payable in relation to the Trust, shall be met in priority to all other payments and transfers of assets out of the Trust Property.</w:t>
            </w:r>
          </w:p>
        </w:tc>
        <w:tc>
          <w:tcPr>
            <w:tcW w:w="3260" w:type="dxa"/>
            <w:shd w:val="clear" w:color="auto" w:fill="auto"/>
          </w:tcPr>
          <w:p w14:paraId="6A1CDCAD" w14:textId="77777777" w:rsidR="00D24BA9" w:rsidRPr="001D1129" w:rsidRDefault="00D24BA9"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p>
        </w:tc>
      </w:tr>
      <w:tr w:rsidR="00D24BA9" w:rsidRPr="001D1129" w14:paraId="027A818F" w14:textId="77777777" w:rsidTr="00890D51">
        <w:tc>
          <w:tcPr>
            <w:tcW w:w="9464" w:type="dxa"/>
            <w:shd w:val="clear" w:color="auto" w:fill="auto"/>
          </w:tcPr>
          <w:p w14:paraId="7FD7D786" w14:textId="77777777" w:rsidR="00D24BA9" w:rsidRPr="001D1129" w:rsidRDefault="00D24BA9" w:rsidP="00457554">
            <w:pPr>
              <w:pStyle w:val="Heading5"/>
              <w:tabs>
                <w:tab w:val="left" w:pos="720"/>
                <w:tab w:val="left" w:pos="1440"/>
              </w:tabs>
              <w:jc w:val="left"/>
              <w:rPr>
                <w:rFonts w:ascii="Arial" w:hAnsi="Arial" w:cs="Arial"/>
                <w:color w:val="auto"/>
                <w:szCs w:val="24"/>
              </w:rPr>
            </w:pPr>
          </w:p>
        </w:tc>
        <w:tc>
          <w:tcPr>
            <w:tcW w:w="3260" w:type="dxa"/>
            <w:shd w:val="clear" w:color="auto" w:fill="auto"/>
          </w:tcPr>
          <w:p w14:paraId="167430A2"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1748251B" w14:textId="77777777" w:rsidTr="00890D51">
        <w:tc>
          <w:tcPr>
            <w:tcW w:w="9464" w:type="dxa"/>
            <w:shd w:val="clear" w:color="auto" w:fill="auto"/>
          </w:tcPr>
          <w:p w14:paraId="30C90219"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Powers</w:t>
            </w:r>
          </w:p>
        </w:tc>
        <w:tc>
          <w:tcPr>
            <w:tcW w:w="3260" w:type="dxa"/>
            <w:shd w:val="clear" w:color="auto" w:fill="auto"/>
          </w:tcPr>
          <w:p w14:paraId="2A6246F0"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5A40F6" w:rsidRPr="001D1129" w14:paraId="5C88B9C7" w14:textId="77777777" w:rsidTr="00890D51">
        <w:tc>
          <w:tcPr>
            <w:tcW w:w="9464" w:type="dxa"/>
            <w:shd w:val="clear" w:color="auto" w:fill="auto"/>
          </w:tcPr>
          <w:p w14:paraId="45C42DF6" w14:textId="77777777" w:rsidR="005A40F6" w:rsidRPr="001D1129" w:rsidRDefault="005A40F6"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r w:rsidRPr="001D1129">
              <w:rPr>
                <w:rFonts w:ascii="Arial" w:hAnsi="Arial" w:cs="Arial"/>
                <w:szCs w:val="24"/>
              </w:rPr>
              <w:t>3.</w:t>
            </w:r>
            <w:r w:rsidRPr="001D1129">
              <w:rPr>
                <w:rFonts w:ascii="Arial" w:hAnsi="Arial" w:cs="Arial"/>
                <w:szCs w:val="24"/>
              </w:rPr>
              <w:tab/>
              <w:t>In the administration of the Trust, the Trustees shall, in addition to the powers and rights which are conferred by law upon trustees who are acting without remuneration, have the fullest powers with regard to investment, sale, administration and management of the Trust Property as if they were owners; in particular (but without limiting the scope of the powers which they may exercise under the preceding provision), the Trustees shall have the following powers:</w:t>
            </w:r>
            <w:del w:id="0" w:author="Catriona Phillips" w:date="2021-05-09T19:29:00Z">
              <w:r w:rsidRPr="001D1129" w:rsidDel="00D5230B">
                <w:rPr>
                  <w:rFonts w:ascii="Arial" w:hAnsi="Arial" w:cs="Arial"/>
                  <w:szCs w:val="24"/>
                </w:rPr>
                <w:delText>-</w:delText>
              </w:r>
            </w:del>
          </w:p>
        </w:tc>
        <w:tc>
          <w:tcPr>
            <w:tcW w:w="3260" w:type="dxa"/>
            <w:vMerge w:val="restart"/>
            <w:shd w:val="clear" w:color="auto" w:fill="auto"/>
          </w:tcPr>
          <w:p w14:paraId="12241634" w14:textId="77777777" w:rsidR="007C502E" w:rsidRPr="001D1129" w:rsidRDefault="005A40F6" w:rsidP="00E94BF4">
            <w:pPr>
              <w:spacing w:after="120"/>
              <w:jc w:val="left"/>
              <w:rPr>
                <w:rFonts w:ascii="Arial" w:hAnsi="Arial" w:cs="Arial"/>
                <w:szCs w:val="24"/>
              </w:rPr>
            </w:pPr>
            <w:r w:rsidRPr="001D1129">
              <w:rPr>
                <w:rFonts w:ascii="Arial" w:hAnsi="Arial" w:cs="Arial"/>
                <w:szCs w:val="24"/>
              </w:rPr>
              <w:t>It is often useful, particularly in a</w:t>
            </w:r>
            <w:r w:rsidR="007C502E" w:rsidRPr="001D1129">
              <w:rPr>
                <w:rFonts w:ascii="Arial" w:hAnsi="Arial" w:cs="Arial"/>
                <w:szCs w:val="24"/>
              </w:rPr>
              <w:t xml:space="preserve"> </w:t>
            </w:r>
            <w:r w:rsidR="00E94BF4" w:rsidRPr="001D1129">
              <w:rPr>
                <w:rFonts w:ascii="Arial" w:hAnsi="Arial" w:cs="Arial"/>
                <w:szCs w:val="24"/>
              </w:rPr>
              <w:t>c</w:t>
            </w:r>
            <w:r w:rsidRPr="001D1129">
              <w:rPr>
                <w:rFonts w:ascii="Arial" w:hAnsi="Arial" w:cs="Arial"/>
                <w:szCs w:val="24"/>
              </w:rPr>
              <w:t>ase where the need to obtain charitable status limits the type of wording which can be used in clause 1, to set out a brief outline in paragraph (a) of the main activities which the trust will be carrying on in</w:t>
            </w:r>
            <w:r w:rsidR="00E94BF4" w:rsidRPr="001D1129">
              <w:rPr>
                <w:rFonts w:ascii="Arial" w:hAnsi="Arial" w:cs="Arial"/>
                <w:szCs w:val="24"/>
              </w:rPr>
              <w:t xml:space="preserve"> </w:t>
            </w:r>
            <w:r w:rsidRPr="001D1129">
              <w:rPr>
                <w:rFonts w:ascii="Arial" w:hAnsi="Arial" w:cs="Arial"/>
                <w:szCs w:val="24"/>
              </w:rPr>
              <w:t xml:space="preserve">practice. </w:t>
            </w:r>
          </w:p>
          <w:p w14:paraId="0D748895" w14:textId="77777777" w:rsidR="00E94BF4" w:rsidRPr="001D1129" w:rsidRDefault="005A40F6" w:rsidP="00E94BF4">
            <w:pPr>
              <w:spacing w:after="120"/>
              <w:jc w:val="left"/>
              <w:rPr>
                <w:rFonts w:ascii="Arial" w:hAnsi="Arial" w:cs="Arial"/>
                <w:szCs w:val="24"/>
              </w:rPr>
            </w:pPr>
            <w:r w:rsidRPr="001D1129">
              <w:rPr>
                <w:rFonts w:ascii="Arial" w:hAnsi="Arial" w:cs="Arial"/>
                <w:szCs w:val="24"/>
              </w:rPr>
              <w:t xml:space="preserve">The remainder of </w:t>
            </w:r>
            <w:r w:rsidR="00E94BF4" w:rsidRPr="001D1129">
              <w:rPr>
                <w:rFonts w:ascii="Arial" w:hAnsi="Arial" w:cs="Arial"/>
                <w:szCs w:val="24"/>
              </w:rPr>
              <w:t>c</w:t>
            </w:r>
            <w:r w:rsidRPr="001D1129">
              <w:rPr>
                <w:rFonts w:ascii="Arial" w:hAnsi="Arial" w:cs="Arial"/>
                <w:szCs w:val="24"/>
              </w:rPr>
              <w:t>lause 3 sets out a range of powers which will be appropriate for most trusts. The</w:t>
            </w:r>
            <w:r w:rsidR="00E94BF4" w:rsidRPr="001D1129">
              <w:rPr>
                <w:rFonts w:ascii="Arial" w:hAnsi="Arial" w:cs="Arial"/>
                <w:szCs w:val="24"/>
              </w:rPr>
              <w:t xml:space="preserve"> </w:t>
            </w:r>
            <w:r w:rsidRPr="001D1129">
              <w:rPr>
                <w:rFonts w:ascii="Arial" w:hAnsi="Arial" w:cs="Arial"/>
                <w:szCs w:val="24"/>
              </w:rPr>
              <w:t>steering group may feel that there is no immediate prospect of certain</w:t>
            </w:r>
            <w:r w:rsidR="00E94BF4" w:rsidRPr="001D1129">
              <w:rPr>
                <w:rFonts w:ascii="Arial" w:hAnsi="Arial" w:cs="Arial"/>
                <w:szCs w:val="24"/>
              </w:rPr>
              <w:t xml:space="preserve"> </w:t>
            </w:r>
            <w:r w:rsidRPr="001D1129">
              <w:rPr>
                <w:rFonts w:ascii="Arial" w:hAnsi="Arial" w:cs="Arial"/>
                <w:szCs w:val="24"/>
              </w:rPr>
              <w:t>of the powers being used in</w:t>
            </w:r>
            <w:r w:rsidR="007C502E" w:rsidRPr="001D1129">
              <w:rPr>
                <w:rFonts w:ascii="Arial" w:hAnsi="Arial" w:cs="Arial"/>
                <w:szCs w:val="24"/>
              </w:rPr>
              <w:t xml:space="preserve"> </w:t>
            </w:r>
            <w:r w:rsidRPr="001D1129">
              <w:rPr>
                <w:rFonts w:ascii="Arial" w:hAnsi="Arial" w:cs="Arial"/>
                <w:szCs w:val="24"/>
              </w:rPr>
              <w:t>practice. Nevertheless it is usually best to keep the full set of powers, rather than delete items from the</w:t>
            </w:r>
            <w:r w:rsidR="00E94BF4" w:rsidRPr="001D1129">
              <w:rPr>
                <w:rFonts w:ascii="Arial" w:hAnsi="Arial" w:cs="Arial"/>
                <w:szCs w:val="24"/>
              </w:rPr>
              <w:t xml:space="preserve"> </w:t>
            </w:r>
            <w:r w:rsidRPr="001D1129">
              <w:rPr>
                <w:rFonts w:ascii="Arial" w:hAnsi="Arial" w:cs="Arial"/>
                <w:szCs w:val="24"/>
              </w:rPr>
              <w:t>list - in case the power</w:t>
            </w:r>
            <w:r w:rsidR="00E94BF4" w:rsidRPr="001D1129">
              <w:rPr>
                <w:rFonts w:ascii="Arial" w:hAnsi="Arial" w:cs="Arial"/>
                <w:szCs w:val="24"/>
              </w:rPr>
              <w:t xml:space="preserve"> or powers which seem unlikely to be relevant are in fact</w:t>
            </w:r>
            <w:r w:rsidRPr="001D1129">
              <w:rPr>
                <w:rFonts w:ascii="Arial" w:hAnsi="Arial" w:cs="Arial"/>
                <w:szCs w:val="24"/>
              </w:rPr>
              <w:t xml:space="preserve"> needed</w:t>
            </w:r>
            <w:r w:rsidR="00E94BF4" w:rsidRPr="001D1129">
              <w:rPr>
                <w:rFonts w:ascii="Arial" w:hAnsi="Arial" w:cs="Arial"/>
                <w:szCs w:val="24"/>
              </w:rPr>
              <w:t xml:space="preserve"> </w:t>
            </w:r>
            <w:r w:rsidRPr="001D1129">
              <w:rPr>
                <w:rFonts w:ascii="Arial" w:hAnsi="Arial" w:cs="Arial"/>
                <w:szCs w:val="24"/>
              </w:rPr>
              <w:t xml:space="preserve">at a future date. </w:t>
            </w:r>
          </w:p>
          <w:p w14:paraId="4AA87EBD" w14:textId="77777777" w:rsidR="00E94BF4" w:rsidRPr="001D1129" w:rsidRDefault="005A40F6" w:rsidP="00E94BF4">
            <w:pPr>
              <w:spacing w:after="120"/>
              <w:jc w:val="left"/>
              <w:rPr>
                <w:rFonts w:ascii="Arial" w:hAnsi="Arial" w:cs="Arial"/>
                <w:szCs w:val="24"/>
              </w:rPr>
            </w:pPr>
            <w:r w:rsidRPr="001D1129">
              <w:rPr>
                <w:rFonts w:ascii="Arial" w:hAnsi="Arial" w:cs="Arial"/>
                <w:szCs w:val="24"/>
              </w:rPr>
              <w:t>You should bear in</w:t>
            </w:r>
            <w:r w:rsidR="00E94BF4" w:rsidRPr="001D1129">
              <w:rPr>
                <w:rFonts w:ascii="Arial" w:hAnsi="Arial" w:cs="Arial"/>
                <w:szCs w:val="24"/>
              </w:rPr>
              <w:t xml:space="preserve"> </w:t>
            </w:r>
            <w:r w:rsidRPr="001D1129">
              <w:rPr>
                <w:rFonts w:ascii="Arial" w:hAnsi="Arial" w:cs="Arial"/>
                <w:szCs w:val="24"/>
              </w:rPr>
              <w:t xml:space="preserve">mind that including reference to a particular power does not mean that the trust has to exercise that power in practice. For example, the fact that clause 3 includes a power to accept donations </w:t>
            </w:r>
            <w:r w:rsidR="00E94BF4" w:rsidRPr="001D1129">
              <w:rPr>
                <w:rFonts w:ascii="Arial" w:hAnsi="Arial" w:cs="Arial"/>
                <w:szCs w:val="24"/>
              </w:rPr>
              <w:t>would</w:t>
            </w:r>
            <w:r w:rsidRPr="001D1129">
              <w:rPr>
                <w:rFonts w:ascii="Arial" w:hAnsi="Arial" w:cs="Arial"/>
                <w:szCs w:val="24"/>
              </w:rPr>
              <w:t xml:space="preserve"> not in any way force the trust to accept a </w:t>
            </w:r>
            <w:r w:rsidR="00FC7E3D" w:rsidRPr="001D1129">
              <w:rPr>
                <w:rFonts w:ascii="Arial" w:hAnsi="Arial" w:cs="Arial"/>
                <w:szCs w:val="24"/>
              </w:rPr>
              <w:t>donation</w:t>
            </w:r>
            <w:r w:rsidRPr="001D1129">
              <w:rPr>
                <w:rFonts w:ascii="Arial" w:hAnsi="Arial" w:cs="Arial"/>
                <w:szCs w:val="24"/>
              </w:rPr>
              <w:t xml:space="preserve"> in the future where the trustees</w:t>
            </w:r>
            <w:r w:rsidR="00E94BF4" w:rsidRPr="001D1129">
              <w:rPr>
                <w:rFonts w:ascii="Arial" w:hAnsi="Arial" w:cs="Arial"/>
                <w:szCs w:val="24"/>
              </w:rPr>
              <w:t xml:space="preserve"> </w:t>
            </w:r>
            <w:r w:rsidRPr="001D1129">
              <w:rPr>
                <w:rFonts w:ascii="Arial" w:hAnsi="Arial" w:cs="Arial"/>
                <w:szCs w:val="24"/>
              </w:rPr>
              <w:t>felt that this would be inappropriate in the circumstances for ethical or other reasons.</w:t>
            </w:r>
            <w:r w:rsidR="007C502E" w:rsidRPr="001D1129">
              <w:rPr>
                <w:rFonts w:ascii="Arial" w:hAnsi="Arial" w:cs="Arial"/>
                <w:szCs w:val="24"/>
              </w:rPr>
              <w:t xml:space="preserve"> </w:t>
            </w:r>
          </w:p>
          <w:p w14:paraId="3D1304DB" w14:textId="77777777" w:rsidR="005A40F6" w:rsidRPr="001D1129" w:rsidRDefault="007C502E" w:rsidP="00E94BF4">
            <w:pPr>
              <w:spacing w:after="120"/>
              <w:jc w:val="left"/>
              <w:rPr>
                <w:rFonts w:ascii="Arial" w:hAnsi="Arial" w:cs="Arial"/>
                <w:szCs w:val="24"/>
              </w:rPr>
            </w:pPr>
            <w:r w:rsidRPr="001D1129">
              <w:rPr>
                <w:rFonts w:ascii="Arial" w:hAnsi="Arial" w:cs="Arial"/>
                <w:szCs w:val="24"/>
              </w:rPr>
              <w:t xml:space="preserve">It should </w:t>
            </w:r>
            <w:r w:rsidR="00E94BF4" w:rsidRPr="001D1129">
              <w:rPr>
                <w:rFonts w:ascii="Arial" w:hAnsi="Arial" w:cs="Arial"/>
                <w:szCs w:val="24"/>
              </w:rPr>
              <w:t xml:space="preserve">also </w:t>
            </w:r>
            <w:r w:rsidRPr="001D1129">
              <w:rPr>
                <w:rFonts w:ascii="Arial" w:hAnsi="Arial" w:cs="Arial"/>
                <w:szCs w:val="24"/>
              </w:rPr>
              <w:t>be borne in</w:t>
            </w:r>
            <w:r w:rsidR="00E91683" w:rsidRPr="001D1129">
              <w:rPr>
                <w:rFonts w:ascii="Arial" w:hAnsi="Arial" w:cs="Arial"/>
                <w:szCs w:val="24"/>
              </w:rPr>
              <w:t xml:space="preserve"> </w:t>
            </w:r>
            <w:r w:rsidRPr="001D1129">
              <w:rPr>
                <w:rFonts w:ascii="Arial" w:hAnsi="Arial" w:cs="Arial"/>
                <w:szCs w:val="24"/>
              </w:rPr>
              <w:t xml:space="preserve">mind </w:t>
            </w:r>
            <w:r w:rsidR="00E91683" w:rsidRPr="001D1129">
              <w:rPr>
                <w:rFonts w:ascii="Arial" w:hAnsi="Arial" w:cs="Arial"/>
                <w:szCs w:val="24"/>
              </w:rPr>
              <w:t xml:space="preserve">that it might be </w:t>
            </w:r>
            <w:r w:rsidR="00E94BF4" w:rsidRPr="001D1129">
              <w:rPr>
                <w:rFonts w:ascii="Arial" w:hAnsi="Arial" w:cs="Arial"/>
                <w:szCs w:val="24"/>
              </w:rPr>
              <w:t>appropriate</w:t>
            </w:r>
            <w:r w:rsidR="006C5A9E" w:rsidRPr="001D1129">
              <w:rPr>
                <w:rFonts w:ascii="Arial" w:hAnsi="Arial" w:cs="Arial"/>
                <w:szCs w:val="24"/>
              </w:rPr>
              <w:t xml:space="preserve"> </w:t>
            </w:r>
            <w:r w:rsidR="00E91683" w:rsidRPr="001D1129">
              <w:rPr>
                <w:rFonts w:ascii="Arial" w:hAnsi="Arial" w:cs="Arial"/>
                <w:szCs w:val="24"/>
              </w:rPr>
              <w:t>in some cases to add in some</w:t>
            </w:r>
            <w:r w:rsidR="006C5A9E" w:rsidRPr="001D1129">
              <w:rPr>
                <w:rFonts w:ascii="Arial" w:hAnsi="Arial" w:cs="Arial"/>
                <w:szCs w:val="24"/>
              </w:rPr>
              <w:t xml:space="preserve"> </w:t>
            </w:r>
            <w:r w:rsidR="00E91683" w:rsidRPr="001D1129">
              <w:rPr>
                <w:rFonts w:ascii="Arial" w:hAnsi="Arial" w:cs="Arial"/>
                <w:szCs w:val="24"/>
              </w:rPr>
              <w:t>further powers to clause 3.</w:t>
            </w:r>
          </w:p>
          <w:p w14:paraId="1DAE2A7D" w14:textId="77777777" w:rsidR="007C502E" w:rsidRPr="001D1129" w:rsidRDefault="007C502E" w:rsidP="007C502E">
            <w:pPr>
              <w:pStyle w:val="Default"/>
              <w:spacing w:after="120"/>
              <w:ind w:left="850"/>
            </w:pPr>
          </w:p>
          <w:p w14:paraId="3DA0CA96" w14:textId="77777777" w:rsidR="005A40F6" w:rsidRPr="001D1129" w:rsidRDefault="005A40F6" w:rsidP="00E91683">
            <w:pPr>
              <w:pStyle w:val="Default"/>
              <w:spacing w:after="120"/>
              <w:ind w:left="850"/>
            </w:pPr>
          </w:p>
        </w:tc>
      </w:tr>
      <w:tr w:rsidR="005A40F6" w:rsidRPr="001D1129" w14:paraId="4F109C96" w14:textId="77777777" w:rsidTr="00890D51">
        <w:tc>
          <w:tcPr>
            <w:tcW w:w="9464" w:type="dxa"/>
            <w:shd w:val="clear" w:color="auto" w:fill="auto"/>
          </w:tcPr>
          <w:p w14:paraId="044BE69B" w14:textId="77777777" w:rsidR="005A40F6" w:rsidRPr="001D1129" w:rsidRDefault="005A40F6"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r w:rsidRPr="001D1129">
              <w:rPr>
                <w:rFonts w:ascii="Arial" w:hAnsi="Arial" w:cs="Arial"/>
                <w:szCs w:val="24"/>
              </w:rPr>
              <w:t>(a)</w:t>
            </w:r>
            <w:r w:rsidRPr="001D1129">
              <w:rPr>
                <w:rFonts w:ascii="Arial" w:hAnsi="Arial" w:cs="Arial"/>
                <w:szCs w:val="24"/>
              </w:rPr>
              <w:tab/>
              <w:t>[</w:t>
            </w:r>
            <w:r w:rsidRPr="001D1129">
              <w:rPr>
                <w:rFonts w:ascii="Arial" w:hAnsi="Arial" w:cs="Arial"/>
                <w:szCs w:val="24"/>
                <w:shd w:val="clear" w:color="auto" w:fill="FFFF00"/>
              </w:rPr>
              <w:t>insert reference to main activities</w:t>
            </w:r>
            <w:r w:rsidRPr="001D1129">
              <w:rPr>
                <w:rFonts w:ascii="Arial" w:hAnsi="Arial" w:cs="Arial"/>
                <w:szCs w:val="24"/>
              </w:rPr>
              <w:t>]</w:t>
            </w:r>
          </w:p>
        </w:tc>
        <w:tc>
          <w:tcPr>
            <w:tcW w:w="3260" w:type="dxa"/>
            <w:vMerge/>
            <w:shd w:val="clear" w:color="auto" w:fill="auto"/>
          </w:tcPr>
          <w:p w14:paraId="6EDA7D95" w14:textId="77777777" w:rsidR="005A40F6" w:rsidRPr="001D1129" w:rsidRDefault="005A40F6"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p>
        </w:tc>
      </w:tr>
      <w:tr w:rsidR="005A40F6" w:rsidRPr="001D1129" w14:paraId="39C2416F" w14:textId="77777777" w:rsidTr="00890D51">
        <w:tc>
          <w:tcPr>
            <w:tcW w:w="9464" w:type="dxa"/>
            <w:shd w:val="clear" w:color="auto" w:fill="auto"/>
          </w:tcPr>
          <w:p w14:paraId="4B541037" w14:textId="77777777" w:rsidR="005A40F6" w:rsidRPr="001D1129" w:rsidRDefault="005A40F6"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r w:rsidRPr="001D1129">
              <w:rPr>
                <w:rFonts w:ascii="Arial" w:hAnsi="Arial" w:cs="Arial"/>
                <w:szCs w:val="24"/>
              </w:rPr>
              <w:t>(b)</w:t>
            </w:r>
            <w:r w:rsidRPr="001D1129">
              <w:rPr>
                <w:rFonts w:ascii="Arial" w:hAnsi="Arial" w:cs="Arial"/>
                <w:szCs w:val="24"/>
              </w:rPr>
              <w:tab/>
              <w:t>To carry on any other activities which further any of the Trust Purposes.</w:t>
            </w:r>
          </w:p>
        </w:tc>
        <w:tc>
          <w:tcPr>
            <w:tcW w:w="3260" w:type="dxa"/>
            <w:vMerge/>
            <w:shd w:val="clear" w:color="auto" w:fill="auto"/>
          </w:tcPr>
          <w:p w14:paraId="72FEF322" w14:textId="77777777" w:rsidR="005A40F6" w:rsidRPr="001D1129" w:rsidRDefault="005A40F6"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p>
        </w:tc>
      </w:tr>
      <w:tr w:rsidR="005A40F6" w:rsidRPr="001D1129" w14:paraId="7C1A81C0" w14:textId="77777777" w:rsidTr="00890D51">
        <w:tc>
          <w:tcPr>
            <w:tcW w:w="9464" w:type="dxa"/>
            <w:shd w:val="clear" w:color="auto" w:fill="auto"/>
          </w:tcPr>
          <w:p w14:paraId="6C551052"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(c)</w:t>
            </w:r>
            <w:r w:rsidRPr="001D1129">
              <w:rPr>
                <w:rFonts w:ascii="Arial" w:hAnsi="Arial" w:cs="Arial"/>
                <w:szCs w:val="24"/>
              </w:rPr>
              <w:tab/>
              <w:t>To take such steps as may be deemed appropriate for the purpose of raising funds.</w:t>
            </w:r>
          </w:p>
        </w:tc>
        <w:tc>
          <w:tcPr>
            <w:tcW w:w="3260" w:type="dxa"/>
            <w:vMerge/>
            <w:shd w:val="clear" w:color="auto" w:fill="auto"/>
          </w:tcPr>
          <w:p w14:paraId="16600131" w14:textId="77777777" w:rsidR="005A40F6" w:rsidRPr="001D1129" w:rsidRDefault="005A40F6" w:rsidP="00457554">
            <w:pPr>
              <w:spacing w:after="120"/>
              <w:jc w:val="left"/>
              <w:rPr>
                <w:rFonts w:ascii="Arial" w:hAnsi="Arial" w:cs="Arial"/>
                <w:szCs w:val="24"/>
              </w:rPr>
            </w:pPr>
          </w:p>
        </w:tc>
      </w:tr>
      <w:tr w:rsidR="005A40F6" w:rsidRPr="001D1129" w14:paraId="0C0E01AC" w14:textId="77777777" w:rsidTr="00890D51">
        <w:tc>
          <w:tcPr>
            <w:tcW w:w="9464" w:type="dxa"/>
            <w:shd w:val="clear" w:color="auto" w:fill="auto"/>
          </w:tcPr>
          <w:p w14:paraId="1FF0917F"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(d)</w:t>
            </w:r>
            <w:r w:rsidRPr="001D1129">
              <w:rPr>
                <w:rFonts w:ascii="Arial" w:hAnsi="Arial" w:cs="Arial"/>
                <w:szCs w:val="24"/>
              </w:rPr>
              <w:tab/>
              <w:t>To accept grants, donations and legacies of all kinds (and to accept any reasonable conditions attaching to them).</w:t>
            </w:r>
          </w:p>
        </w:tc>
        <w:tc>
          <w:tcPr>
            <w:tcW w:w="3260" w:type="dxa"/>
            <w:vMerge/>
            <w:shd w:val="clear" w:color="auto" w:fill="auto"/>
          </w:tcPr>
          <w:p w14:paraId="6B0A7A98" w14:textId="77777777" w:rsidR="005A40F6" w:rsidRPr="001D1129" w:rsidRDefault="005A40F6" w:rsidP="00457554">
            <w:pPr>
              <w:spacing w:after="120"/>
              <w:jc w:val="left"/>
              <w:rPr>
                <w:rFonts w:ascii="Arial" w:hAnsi="Arial" w:cs="Arial"/>
                <w:szCs w:val="24"/>
              </w:rPr>
            </w:pPr>
          </w:p>
        </w:tc>
      </w:tr>
      <w:tr w:rsidR="005A40F6" w:rsidRPr="001D1129" w14:paraId="61619E36" w14:textId="77777777" w:rsidTr="00890D51">
        <w:tc>
          <w:tcPr>
            <w:tcW w:w="9464" w:type="dxa"/>
            <w:shd w:val="clear" w:color="auto" w:fill="auto"/>
          </w:tcPr>
          <w:p w14:paraId="1062DF0E"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(e)</w:t>
            </w:r>
            <w:r w:rsidRPr="001D1129">
              <w:rPr>
                <w:rFonts w:ascii="Arial" w:hAnsi="Arial" w:cs="Arial"/>
                <w:szCs w:val="24"/>
              </w:rPr>
              <w:tab/>
              <w:t>To establish and/or support any other charity, and to make donations for any charitable purpose falling within the Trust’s Purposes.</w:t>
            </w:r>
          </w:p>
        </w:tc>
        <w:tc>
          <w:tcPr>
            <w:tcW w:w="3260" w:type="dxa"/>
            <w:vMerge/>
            <w:shd w:val="clear" w:color="auto" w:fill="auto"/>
          </w:tcPr>
          <w:p w14:paraId="3C13DF13" w14:textId="77777777" w:rsidR="005A40F6" w:rsidRPr="001D1129" w:rsidRDefault="005A40F6" w:rsidP="00457554">
            <w:pPr>
              <w:spacing w:after="120"/>
              <w:jc w:val="left"/>
              <w:rPr>
                <w:rFonts w:ascii="Arial" w:hAnsi="Arial" w:cs="Arial"/>
                <w:szCs w:val="24"/>
              </w:rPr>
            </w:pPr>
          </w:p>
        </w:tc>
      </w:tr>
      <w:tr w:rsidR="005A40F6" w:rsidRPr="001D1129" w14:paraId="3B11D8B8" w14:textId="77777777" w:rsidTr="00890D51">
        <w:tc>
          <w:tcPr>
            <w:tcW w:w="9464" w:type="dxa"/>
            <w:shd w:val="clear" w:color="auto" w:fill="auto"/>
          </w:tcPr>
          <w:p w14:paraId="78FF744D"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(f)</w:t>
            </w:r>
            <w:r w:rsidRPr="001D1129">
              <w:rPr>
                <w:rFonts w:ascii="Arial" w:hAnsi="Arial" w:cs="Arial"/>
                <w:szCs w:val="24"/>
              </w:rPr>
              <w:tab/>
              <w:t>To purchase, take on lease, hire, or otherwise acquire, any property or rights.</w:t>
            </w:r>
          </w:p>
        </w:tc>
        <w:tc>
          <w:tcPr>
            <w:tcW w:w="3260" w:type="dxa"/>
            <w:vMerge/>
            <w:shd w:val="clear" w:color="auto" w:fill="auto"/>
          </w:tcPr>
          <w:p w14:paraId="7B1DA362" w14:textId="77777777" w:rsidR="005A40F6" w:rsidRPr="001D1129" w:rsidRDefault="005A40F6" w:rsidP="00457554">
            <w:pPr>
              <w:spacing w:after="120"/>
              <w:jc w:val="left"/>
              <w:rPr>
                <w:rFonts w:ascii="Arial" w:hAnsi="Arial" w:cs="Arial"/>
                <w:szCs w:val="24"/>
              </w:rPr>
            </w:pPr>
          </w:p>
        </w:tc>
      </w:tr>
      <w:tr w:rsidR="005A40F6" w:rsidRPr="001D1129" w14:paraId="5FDD3164" w14:textId="77777777" w:rsidTr="00890D51">
        <w:tc>
          <w:tcPr>
            <w:tcW w:w="9464" w:type="dxa"/>
            <w:shd w:val="clear" w:color="auto" w:fill="auto"/>
          </w:tcPr>
          <w:p w14:paraId="36B3D6E6"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(g)</w:t>
            </w:r>
            <w:r w:rsidRPr="001D1129">
              <w:rPr>
                <w:rFonts w:ascii="Arial" w:hAnsi="Arial" w:cs="Arial"/>
                <w:szCs w:val="24"/>
              </w:rPr>
              <w:tab/>
              <w:t>To improve, manage, develop, or otherwise deal with, all or any part of the Trust Property.</w:t>
            </w:r>
          </w:p>
        </w:tc>
        <w:tc>
          <w:tcPr>
            <w:tcW w:w="3260" w:type="dxa"/>
            <w:vMerge/>
            <w:shd w:val="clear" w:color="auto" w:fill="auto"/>
          </w:tcPr>
          <w:p w14:paraId="2C47F70B" w14:textId="77777777" w:rsidR="005A40F6" w:rsidRPr="001D1129" w:rsidRDefault="005A40F6" w:rsidP="00457554">
            <w:pPr>
              <w:spacing w:after="120"/>
              <w:jc w:val="left"/>
              <w:rPr>
                <w:rFonts w:ascii="Arial" w:hAnsi="Arial" w:cs="Arial"/>
                <w:szCs w:val="24"/>
              </w:rPr>
            </w:pPr>
          </w:p>
        </w:tc>
      </w:tr>
      <w:tr w:rsidR="005A40F6" w:rsidRPr="001D1129" w14:paraId="7249183A" w14:textId="77777777" w:rsidTr="00890D51">
        <w:tc>
          <w:tcPr>
            <w:tcW w:w="9464" w:type="dxa"/>
            <w:shd w:val="clear" w:color="auto" w:fill="auto"/>
          </w:tcPr>
          <w:p w14:paraId="43BCC5B6"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(h)</w:t>
            </w:r>
            <w:r w:rsidRPr="001D1129">
              <w:rPr>
                <w:rFonts w:ascii="Arial" w:hAnsi="Arial" w:cs="Arial"/>
                <w:szCs w:val="24"/>
              </w:rPr>
              <w:tab/>
              <w:t>To sell, let, hire out, license, or otherwise dispose of, all or any part of the Trust Property.</w:t>
            </w:r>
          </w:p>
        </w:tc>
        <w:tc>
          <w:tcPr>
            <w:tcW w:w="3260" w:type="dxa"/>
            <w:vMerge/>
            <w:shd w:val="clear" w:color="auto" w:fill="auto"/>
          </w:tcPr>
          <w:p w14:paraId="3BF99EAD" w14:textId="77777777" w:rsidR="005A40F6" w:rsidRPr="001D1129" w:rsidRDefault="005A40F6" w:rsidP="00457554">
            <w:pPr>
              <w:spacing w:after="120"/>
              <w:jc w:val="left"/>
              <w:rPr>
                <w:rFonts w:ascii="Arial" w:hAnsi="Arial" w:cs="Arial"/>
                <w:szCs w:val="24"/>
              </w:rPr>
            </w:pPr>
          </w:p>
        </w:tc>
      </w:tr>
      <w:tr w:rsidR="005A40F6" w:rsidRPr="001D1129" w14:paraId="4D35F3A1" w14:textId="77777777" w:rsidTr="00890D51">
        <w:tc>
          <w:tcPr>
            <w:tcW w:w="9464" w:type="dxa"/>
            <w:shd w:val="clear" w:color="auto" w:fill="auto"/>
          </w:tcPr>
          <w:p w14:paraId="793370EA"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w:t>
            </w:r>
            <w:proofErr w:type="spellStart"/>
            <w:r w:rsidRPr="001D1129">
              <w:rPr>
                <w:rFonts w:ascii="Arial" w:hAnsi="Arial" w:cs="Arial"/>
                <w:szCs w:val="24"/>
              </w:rPr>
              <w:t>i</w:t>
            </w:r>
            <w:proofErr w:type="spellEnd"/>
            <w:r w:rsidRPr="001D1129">
              <w:rPr>
                <w:rFonts w:ascii="Arial" w:hAnsi="Arial" w:cs="Arial"/>
                <w:szCs w:val="24"/>
              </w:rPr>
              <w:t>)</w:t>
            </w:r>
            <w:r w:rsidRPr="001D1129">
              <w:rPr>
                <w:rFonts w:ascii="Arial" w:hAnsi="Arial" w:cs="Arial"/>
                <w:szCs w:val="24"/>
              </w:rPr>
              <w:tab/>
              <w:t>To borrow money, and to give security in support of any such borrowings by the Trust.</w:t>
            </w:r>
          </w:p>
        </w:tc>
        <w:tc>
          <w:tcPr>
            <w:tcW w:w="3260" w:type="dxa"/>
            <w:vMerge/>
            <w:shd w:val="clear" w:color="auto" w:fill="auto"/>
          </w:tcPr>
          <w:p w14:paraId="457FA6FC" w14:textId="77777777" w:rsidR="005A40F6" w:rsidRPr="001D1129" w:rsidRDefault="005A40F6" w:rsidP="00457554">
            <w:pPr>
              <w:spacing w:after="120"/>
              <w:jc w:val="left"/>
              <w:rPr>
                <w:rFonts w:ascii="Arial" w:hAnsi="Arial" w:cs="Arial"/>
                <w:szCs w:val="24"/>
              </w:rPr>
            </w:pPr>
          </w:p>
        </w:tc>
      </w:tr>
      <w:tr w:rsidR="005A40F6" w:rsidRPr="001D1129" w14:paraId="0983A2D7" w14:textId="77777777" w:rsidTr="00890D51">
        <w:tc>
          <w:tcPr>
            <w:tcW w:w="9464" w:type="dxa"/>
            <w:shd w:val="clear" w:color="auto" w:fill="auto"/>
          </w:tcPr>
          <w:p w14:paraId="29D0386A"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(j)</w:t>
            </w:r>
            <w:r w:rsidRPr="001D1129">
              <w:rPr>
                <w:rFonts w:ascii="Arial" w:hAnsi="Arial" w:cs="Arial"/>
                <w:szCs w:val="24"/>
              </w:rPr>
              <w:tab/>
              <w:t>To employ such staff as are considered appropriate for the administration of the Trust or for the conduct of the Trust’s activities, and to make reasonable provision for the payment of pension and/or other benefits for members of staff, ex-members of staff and their dependants.</w:t>
            </w:r>
          </w:p>
        </w:tc>
        <w:tc>
          <w:tcPr>
            <w:tcW w:w="3260" w:type="dxa"/>
            <w:vMerge/>
            <w:shd w:val="clear" w:color="auto" w:fill="auto"/>
          </w:tcPr>
          <w:p w14:paraId="3410F494" w14:textId="77777777" w:rsidR="005A40F6" w:rsidRPr="001D1129" w:rsidRDefault="005A40F6" w:rsidP="00457554">
            <w:pPr>
              <w:spacing w:after="120"/>
              <w:jc w:val="left"/>
              <w:rPr>
                <w:rFonts w:ascii="Arial" w:hAnsi="Arial" w:cs="Arial"/>
                <w:szCs w:val="24"/>
              </w:rPr>
            </w:pPr>
          </w:p>
        </w:tc>
      </w:tr>
      <w:tr w:rsidR="005A40F6" w:rsidRPr="001D1129" w14:paraId="16B105E8" w14:textId="77777777" w:rsidTr="00890D51">
        <w:tc>
          <w:tcPr>
            <w:tcW w:w="9464" w:type="dxa"/>
            <w:shd w:val="clear" w:color="auto" w:fill="auto"/>
          </w:tcPr>
          <w:p w14:paraId="1A0ADA1D"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(k)</w:t>
            </w:r>
            <w:r w:rsidRPr="001D1129">
              <w:rPr>
                <w:rFonts w:ascii="Arial" w:hAnsi="Arial" w:cs="Arial"/>
                <w:szCs w:val="24"/>
              </w:rPr>
              <w:tab/>
              <w:t>To engage such consultants and advisers as are considered appropriate from time to time.</w:t>
            </w:r>
          </w:p>
        </w:tc>
        <w:tc>
          <w:tcPr>
            <w:tcW w:w="3260" w:type="dxa"/>
            <w:vMerge/>
            <w:shd w:val="clear" w:color="auto" w:fill="auto"/>
          </w:tcPr>
          <w:p w14:paraId="2D5E535E" w14:textId="77777777" w:rsidR="005A40F6" w:rsidRPr="001D1129" w:rsidRDefault="005A40F6" w:rsidP="00457554">
            <w:pPr>
              <w:spacing w:after="120"/>
              <w:jc w:val="left"/>
              <w:rPr>
                <w:rFonts w:ascii="Arial" w:hAnsi="Arial" w:cs="Arial"/>
                <w:szCs w:val="24"/>
              </w:rPr>
            </w:pPr>
          </w:p>
        </w:tc>
      </w:tr>
      <w:tr w:rsidR="005A40F6" w:rsidRPr="001D1129" w14:paraId="0027E851" w14:textId="77777777" w:rsidTr="00890D51">
        <w:tc>
          <w:tcPr>
            <w:tcW w:w="9464" w:type="dxa"/>
            <w:shd w:val="clear" w:color="auto" w:fill="auto"/>
          </w:tcPr>
          <w:p w14:paraId="203C5712"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(l)</w:t>
            </w:r>
            <w:r w:rsidRPr="001D1129">
              <w:rPr>
                <w:rFonts w:ascii="Arial" w:hAnsi="Arial" w:cs="Arial"/>
                <w:szCs w:val="24"/>
              </w:rPr>
              <w:tab/>
              <w:t>To effect insurance of all kinds (which may include officers’ liability insurance).</w:t>
            </w:r>
          </w:p>
        </w:tc>
        <w:tc>
          <w:tcPr>
            <w:tcW w:w="3260" w:type="dxa"/>
            <w:vMerge/>
            <w:shd w:val="clear" w:color="auto" w:fill="auto"/>
          </w:tcPr>
          <w:p w14:paraId="45E51372" w14:textId="77777777" w:rsidR="005A40F6" w:rsidRPr="001D1129" w:rsidRDefault="005A40F6" w:rsidP="00457554">
            <w:pPr>
              <w:spacing w:after="120"/>
              <w:jc w:val="left"/>
              <w:rPr>
                <w:rFonts w:ascii="Arial" w:hAnsi="Arial" w:cs="Arial"/>
                <w:szCs w:val="24"/>
              </w:rPr>
            </w:pPr>
          </w:p>
        </w:tc>
      </w:tr>
      <w:tr w:rsidR="005A40F6" w:rsidRPr="001D1129" w14:paraId="34C1C21B" w14:textId="77777777" w:rsidTr="00890D51">
        <w:tc>
          <w:tcPr>
            <w:tcW w:w="9464" w:type="dxa"/>
            <w:shd w:val="clear" w:color="auto" w:fill="auto"/>
          </w:tcPr>
          <w:p w14:paraId="16080E1F"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(m)</w:t>
            </w:r>
            <w:r w:rsidRPr="001D1129">
              <w:rPr>
                <w:rFonts w:ascii="Arial" w:hAnsi="Arial" w:cs="Arial"/>
                <w:szCs w:val="24"/>
              </w:rPr>
              <w:tab/>
              <w:t>To invest any funds which are not immediately required for the administration of the Trust or for the Trust’s activities, in such investments as may be considered appropriate (and to dispose of, and vary, such investments).</w:t>
            </w:r>
          </w:p>
        </w:tc>
        <w:tc>
          <w:tcPr>
            <w:tcW w:w="3260" w:type="dxa"/>
            <w:vMerge/>
            <w:shd w:val="clear" w:color="auto" w:fill="auto"/>
          </w:tcPr>
          <w:p w14:paraId="4E12728F" w14:textId="77777777" w:rsidR="005A40F6" w:rsidRPr="001D1129" w:rsidRDefault="005A40F6" w:rsidP="00457554">
            <w:pPr>
              <w:spacing w:after="120"/>
              <w:jc w:val="left"/>
              <w:rPr>
                <w:rFonts w:ascii="Arial" w:hAnsi="Arial" w:cs="Arial"/>
                <w:szCs w:val="24"/>
              </w:rPr>
            </w:pPr>
          </w:p>
        </w:tc>
      </w:tr>
      <w:tr w:rsidR="005A40F6" w:rsidRPr="001D1129" w14:paraId="7C14572B" w14:textId="77777777" w:rsidTr="00890D51">
        <w:tc>
          <w:tcPr>
            <w:tcW w:w="9464" w:type="dxa"/>
            <w:shd w:val="clear" w:color="auto" w:fill="auto"/>
          </w:tcPr>
          <w:p w14:paraId="08404FEB"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(n)</w:t>
            </w:r>
            <w:r w:rsidRPr="001D1129">
              <w:rPr>
                <w:rFonts w:ascii="Arial" w:hAnsi="Arial" w:cs="Arial"/>
                <w:szCs w:val="24"/>
              </w:rPr>
              <w:tab/>
              <w:t>To liaise with other voluntary sector bodies, local authorities, UK or Scottish government departments and agencies, and other bodies, all with a view to furthering the Trust Purposes.</w:t>
            </w:r>
          </w:p>
        </w:tc>
        <w:tc>
          <w:tcPr>
            <w:tcW w:w="3260" w:type="dxa"/>
            <w:vMerge/>
            <w:shd w:val="clear" w:color="auto" w:fill="auto"/>
          </w:tcPr>
          <w:p w14:paraId="26469023" w14:textId="77777777" w:rsidR="005A40F6" w:rsidRPr="001D1129" w:rsidRDefault="005A40F6" w:rsidP="00457554">
            <w:pPr>
              <w:spacing w:after="120"/>
              <w:jc w:val="left"/>
              <w:rPr>
                <w:rFonts w:ascii="Arial" w:hAnsi="Arial" w:cs="Arial"/>
                <w:szCs w:val="24"/>
              </w:rPr>
            </w:pPr>
          </w:p>
        </w:tc>
      </w:tr>
      <w:tr w:rsidR="005A40F6" w:rsidRPr="001D1129" w14:paraId="0C294714" w14:textId="77777777" w:rsidTr="00890D51">
        <w:tc>
          <w:tcPr>
            <w:tcW w:w="9464" w:type="dxa"/>
            <w:shd w:val="clear" w:color="auto" w:fill="auto"/>
          </w:tcPr>
          <w:p w14:paraId="3360FF43"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 xml:space="preserve"> (o)</w:t>
            </w:r>
            <w:r w:rsidRPr="001D1129">
              <w:rPr>
                <w:rFonts w:ascii="Arial" w:hAnsi="Arial" w:cs="Arial"/>
                <w:szCs w:val="24"/>
              </w:rPr>
              <w:tab/>
              <w:t>To form any company which is a charity or any Scottish charitable incorporated organisation (SCIO) (providing, in either case, its purposes are similar (wholly or in part) to the Trust) Purposes, and, if considered appropriate, to transfer to any such company or SCIO (without any payment being required from the company or SCIO) the whole or any part of the Trust Property.</w:t>
            </w:r>
          </w:p>
        </w:tc>
        <w:tc>
          <w:tcPr>
            <w:tcW w:w="3260" w:type="dxa"/>
            <w:vMerge/>
            <w:shd w:val="clear" w:color="auto" w:fill="auto"/>
          </w:tcPr>
          <w:p w14:paraId="2B2D83E2" w14:textId="77777777" w:rsidR="005A40F6" w:rsidRPr="001D1129" w:rsidRDefault="005A40F6" w:rsidP="00457554">
            <w:pPr>
              <w:spacing w:after="120"/>
              <w:jc w:val="left"/>
              <w:rPr>
                <w:rFonts w:ascii="Arial" w:hAnsi="Arial" w:cs="Arial"/>
                <w:szCs w:val="24"/>
              </w:rPr>
            </w:pPr>
          </w:p>
        </w:tc>
      </w:tr>
      <w:tr w:rsidR="005A40F6" w:rsidRPr="001D1129" w14:paraId="5AFE2904" w14:textId="77777777" w:rsidTr="00890D51">
        <w:tc>
          <w:tcPr>
            <w:tcW w:w="9464" w:type="dxa"/>
            <w:shd w:val="clear" w:color="auto" w:fill="auto"/>
          </w:tcPr>
          <w:p w14:paraId="269872CE"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(p)</w:t>
            </w:r>
            <w:r w:rsidRPr="001D1129">
              <w:rPr>
                <w:rFonts w:ascii="Arial" w:hAnsi="Arial" w:cs="Arial"/>
                <w:szCs w:val="24"/>
              </w:rPr>
              <w:tab/>
              <w:t>To retain any property comprised in the Trust Property for such time as the Trustees think proper.</w:t>
            </w:r>
          </w:p>
        </w:tc>
        <w:tc>
          <w:tcPr>
            <w:tcW w:w="3260" w:type="dxa"/>
            <w:vMerge/>
            <w:shd w:val="clear" w:color="auto" w:fill="auto"/>
          </w:tcPr>
          <w:p w14:paraId="41790694" w14:textId="77777777" w:rsidR="005A40F6" w:rsidRPr="001D1129" w:rsidRDefault="005A40F6" w:rsidP="00457554">
            <w:pPr>
              <w:spacing w:after="120"/>
              <w:jc w:val="left"/>
              <w:rPr>
                <w:rFonts w:ascii="Arial" w:hAnsi="Arial" w:cs="Arial"/>
                <w:szCs w:val="24"/>
              </w:rPr>
            </w:pPr>
          </w:p>
        </w:tc>
      </w:tr>
      <w:tr w:rsidR="005A40F6" w:rsidRPr="001D1129" w14:paraId="7FB1BD8F" w14:textId="77777777" w:rsidTr="00890D51">
        <w:tc>
          <w:tcPr>
            <w:tcW w:w="9464" w:type="dxa"/>
            <w:shd w:val="clear" w:color="auto" w:fill="auto"/>
          </w:tcPr>
          <w:p w14:paraId="637862B5"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(q)</w:t>
            </w:r>
            <w:r w:rsidRPr="001D1129">
              <w:rPr>
                <w:rFonts w:ascii="Arial" w:hAnsi="Arial" w:cs="Arial"/>
                <w:szCs w:val="24"/>
              </w:rPr>
              <w:tab/>
              <w:t>To have any part of the Trust Property registered in the name of a nominee and to pay reasonable fees to such nominee.</w:t>
            </w:r>
          </w:p>
        </w:tc>
        <w:tc>
          <w:tcPr>
            <w:tcW w:w="3260" w:type="dxa"/>
            <w:vMerge/>
            <w:shd w:val="clear" w:color="auto" w:fill="auto"/>
          </w:tcPr>
          <w:p w14:paraId="1C6F94F2" w14:textId="77777777" w:rsidR="005A40F6" w:rsidRPr="001D1129" w:rsidRDefault="005A40F6" w:rsidP="00457554">
            <w:pPr>
              <w:spacing w:after="120"/>
              <w:jc w:val="left"/>
              <w:rPr>
                <w:rFonts w:ascii="Arial" w:hAnsi="Arial" w:cs="Arial"/>
                <w:szCs w:val="24"/>
              </w:rPr>
            </w:pPr>
          </w:p>
        </w:tc>
      </w:tr>
      <w:tr w:rsidR="005A40F6" w:rsidRPr="001D1129" w14:paraId="321FFA4E" w14:textId="77777777" w:rsidTr="00890D51">
        <w:tc>
          <w:tcPr>
            <w:tcW w:w="9464" w:type="dxa"/>
            <w:shd w:val="clear" w:color="auto" w:fill="auto"/>
          </w:tcPr>
          <w:p w14:paraId="60C2193F"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(r)</w:t>
            </w:r>
            <w:r w:rsidRPr="001D1129">
              <w:rPr>
                <w:rFonts w:ascii="Arial" w:hAnsi="Arial" w:cs="Arial"/>
                <w:szCs w:val="24"/>
              </w:rPr>
              <w:tab/>
              <w:t xml:space="preserve">To grant proxies in favour of any of the Trustees (or any other person) to attend, act and vote for the Trustees at any meetings (whether of the nature of general meetings, class meetings, creditors’ meetings or otherwise) relating to any investment held by the Trustees or relating to any claim by the Trustees in any liquidation or other insolvency proceedings. </w:t>
            </w:r>
          </w:p>
        </w:tc>
        <w:tc>
          <w:tcPr>
            <w:tcW w:w="3260" w:type="dxa"/>
            <w:vMerge/>
            <w:shd w:val="clear" w:color="auto" w:fill="auto"/>
          </w:tcPr>
          <w:p w14:paraId="114F814C" w14:textId="77777777" w:rsidR="005A40F6" w:rsidRPr="001D1129" w:rsidRDefault="005A40F6" w:rsidP="00457554">
            <w:pPr>
              <w:spacing w:after="120"/>
              <w:jc w:val="left"/>
              <w:rPr>
                <w:rFonts w:ascii="Arial" w:hAnsi="Arial" w:cs="Arial"/>
                <w:szCs w:val="24"/>
              </w:rPr>
            </w:pPr>
          </w:p>
        </w:tc>
      </w:tr>
      <w:tr w:rsidR="005A40F6" w:rsidRPr="001D1129" w14:paraId="0F5E30DD" w14:textId="77777777" w:rsidTr="00890D51">
        <w:tc>
          <w:tcPr>
            <w:tcW w:w="9464" w:type="dxa"/>
            <w:shd w:val="clear" w:color="auto" w:fill="auto"/>
          </w:tcPr>
          <w:p w14:paraId="0FD256EF"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(s)</w:t>
            </w:r>
            <w:r w:rsidRPr="001D1129">
              <w:rPr>
                <w:rFonts w:ascii="Arial" w:hAnsi="Arial" w:cs="Arial"/>
                <w:szCs w:val="24"/>
              </w:rPr>
              <w:tab/>
              <w:t>To compromise or settle by arbitration all disputed claims by or against the Trust or the Trust Property.</w:t>
            </w:r>
          </w:p>
        </w:tc>
        <w:tc>
          <w:tcPr>
            <w:tcW w:w="3260" w:type="dxa"/>
            <w:vMerge/>
            <w:shd w:val="clear" w:color="auto" w:fill="auto"/>
          </w:tcPr>
          <w:p w14:paraId="135DC513" w14:textId="77777777" w:rsidR="005A40F6" w:rsidRPr="001D1129" w:rsidRDefault="005A40F6" w:rsidP="00457554">
            <w:pPr>
              <w:spacing w:after="120"/>
              <w:jc w:val="left"/>
              <w:rPr>
                <w:rFonts w:ascii="Arial" w:hAnsi="Arial" w:cs="Arial"/>
                <w:szCs w:val="24"/>
              </w:rPr>
            </w:pPr>
          </w:p>
        </w:tc>
      </w:tr>
      <w:tr w:rsidR="005A40F6" w:rsidRPr="001D1129" w14:paraId="466C0B37" w14:textId="77777777" w:rsidTr="00890D51">
        <w:tc>
          <w:tcPr>
            <w:tcW w:w="9464" w:type="dxa"/>
            <w:shd w:val="clear" w:color="auto" w:fill="auto"/>
          </w:tcPr>
          <w:p w14:paraId="2B854249"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(t)</w:t>
            </w:r>
            <w:r w:rsidRPr="001D1129">
              <w:rPr>
                <w:rFonts w:ascii="Arial" w:hAnsi="Arial" w:cs="Arial"/>
                <w:szCs w:val="24"/>
              </w:rPr>
              <w:tab/>
              <w:t>To appoint one or more of the Trustees (or any firm of which any of the Trustees is a partner) to be solicitors to the Trust or agent for the Trustees in any other capacity, and to pay to such solicitors or other agent their usual charges.</w:t>
            </w:r>
          </w:p>
        </w:tc>
        <w:tc>
          <w:tcPr>
            <w:tcW w:w="3260" w:type="dxa"/>
            <w:vMerge/>
            <w:shd w:val="clear" w:color="auto" w:fill="auto"/>
          </w:tcPr>
          <w:p w14:paraId="324CC69C" w14:textId="77777777" w:rsidR="005A40F6" w:rsidRPr="001D1129" w:rsidRDefault="005A40F6" w:rsidP="00457554">
            <w:pPr>
              <w:spacing w:after="120"/>
              <w:jc w:val="left"/>
              <w:rPr>
                <w:rFonts w:ascii="Arial" w:hAnsi="Arial" w:cs="Arial"/>
                <w:szCs w:val="24"/>
              </w:rPr>
            </w:pPr>
          </w:p>
        </w:tc>
      </w:tr>
      <w:tr w:rsidR="005A40F6" w:rsidRPr="001D1129" w14:paraId="345ADEE1" w14:textId="77777777" w:rsidTr="00890D51">
        <w:tc>
          <w:tcPr>
            <w:tcW w:w="9464" w:type="dxa"/>
            <w:shd w:val="clear" w:color="auto" w:fill="auto"/>
          </w:tcPr>
          <w:p w14:paraId="39F70DD4"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(u)</w:t>
            </w:r>
            <w:r w:rsidRPr="001D1129">
              <w:rPr>
                <w:rFonts w:ascii="Arial" w:hAnsi="Arial" w:cs="Arial"/>
                <w:szCs w:val="24"/>
              </w:rPr>
              <w:tab/>
              <w:t>To reimburse any of the Trustees out of the Trust Property, in relation to all expenses reasonably incurred by them in the administration of the Trust.</w:t>
            </w:r>
          </w:p>
        </w:tc>
        <w:tc>
          <w:tcPr>
            <w:tcW w:w="3260" w:type="dxa"/>
            <w:vMerge/>
            <w:shd w:val="clear" w:color="auto" w:fill="auto"/>
          </w:tcPr>
          <w:p w14:paraId="55DA577B" w14:textId="77777777" w:rsidR="005A40F6" w:rsidRPr="001D1129" w:rsidRDefault="005A40F6" w:rsidP="00457554">
            <w:pPr>
              <w:spacing w:after="120"/>
              <w:jc w:val="left"/>
              <w:rPr>
                <w:rFonts w:ascii="Arial" w:hAnsi="Arial" w:cs="Arial"/>
                <w:szCs w:val="24"/>
              </w:rPr>
            </w:pPr>
          </w:p>
        </w:tc>
      </w:tr>
      <w:tr w:rsidR="005A40F6" w:rsidRPr="001D1129" w14:paraId="60AAF0A5" w14:textId="77777777" w:rsidTr="00890D51">
        <w:tc>
          <w:tcPr>
            <w:tcW w:w="9464" w:type="dxa"/>
            <w:shd w:val="clear" w:color="auto" w:fill="auto"/>
          </w:tcPr>
          <w:p w14:paraId="1D25255F" w14:textId="77777777" w:rsidR="005A40F6" w:rsidRPr="001D1129" w:rsidRDefault="005A40F6" w:rsidP="00457554">
            <w:pPr>
              <w:spacing w:after="120"/>
              <w:jc w:val="left"/>
              <w:rPr>
                <w:rFonts w:ascii="Arial" w:hAnsi="Arial" w:cs="Arial"/>
                <w:szCs w:val="24"/>
              </w:rPr>
            </w:pPr>
            <w:r w:rsidRPr="001D1129">
              <w:rPr>
                <w:rFonts w:ascii="Arial" w:hAnsi="Arial" w:cs="Arial"/>
                <w:szCs w:val="24"/>
              </w:rPr>
              <w:t>(v)</w:t>
            </w:r>
            <w:r w:rsidRPr="001D1129">
              <w:rPr>
                <w:rFonts w:ascii="Arial" w:hAnsi="Arial" w:cs="Arial"/>
                <w:szCs w:val="24"/>
              </w:rPr>
              <w:tab/>
              <w:t>To do anything which may be incidental or conducive to the furtherance of any of the Trust Purposes.</w:t>
            </w:r>
          </w:p>
        </w:tc>
        <w:tc>
          <w:tcPr>
            <w:tcW w:w="3260" w:type="dxa"/>
            <w:vMerge/>
            <w:shd w:val="clear" w:color="auto" w:fill="auto"/>
          </w:tcPr>
          <w:p w14:paraId="351779DD" w14:textId="77777777" w:rsidR="005A40F6" w:rsidRPr="001D1129" w:rsidRDefault="005A40F6" w:rsidP="00457554">
            <w:pPr>
              <w:spacing w:after="120"/>
              <w:jc w:val="left"/>
              <w:rPr>
                <w:rFonts w:ascii="Arial" w:hAnsi="Arial" w:cs="Arial"/>
                <w:szCs w:val="24"/>
              </w:rPr>
            </w:pPr>
          </w:p>
        </w:tc>
      </w:tr>
      <w:tr w:rsidR="00D24BA9" w:rsidRPr="001D1129" w14:paraId="4F2796C1" w14:textId="77777777" w:rsidTr="00890D51">
        <w:tc>
          <w:tcPr>
            <w:tcW w:w="9464" w:type="dxa"/>
            <w:shd w:val="clear" w:color="auto" w:fill="auto"/>
          </w:tcPr>
          <w:p w14:paraId="18DED039" w14:textId="77777777" w:rsidR="00D24BA9" w:rsidRPr="001D1129" w:rsidRDefault="00D24BA9" w:rsidP="00457554">
            <w:pPr>
              <w:pStyle w:val="Heading5"/>
              <w:jc w:val="left"/>
              <w:rPr>
                <w:rFonts w:ascii="Arial" w:hAnsi="Arial" w:cs="Arial"/>
                <w:color w:val="auto"/>
                <w:szCs w:val="24"/>
              </w:rPr>
            </w:pPr>
          </w:p>
        </w:tc>
        <w:tc>
          <w:tcPr>
            <w:tcW w:w="3260" w:type="dxa"/>
            <w:shd w:val="clear" w:color="auto" w:fill="auto"/>
          </w:tcPr>
          <w:p w14:paraId="36E6CBDC" w14:textId="77777777" w:rsidR="00D24BA9" w:rsidRPr="001D1129" w:rsidRDefault="00D24BA9" w:rsidP="00457554">
            <w:pPr>
              <w:pStyle w:val="Heading5"/>
              <w:jc w:val="left"/>
              <w:rPr>
                <w:rFonts w:ascii="Arial" w:hAnsi="Arial" w:cs="Arial"/>
                <w:color w:val="auto"/>
                <w:szCs w:val="24"/>
              </w:rPr>
            </w:pPr>
          </w:p>
        </w:tc>
      </w:tr>
      <w:tr w:rsidR="00D24BA9" w:rsidRPr="001D1129" w14:paraId="479D77A1" w14:textId="77777777" w:rsidTr="00890D51">
        <w:tc>
          <w:tcPr>
            <w:tcW w:w="9464" w:type="dxa"/>
            <w:shd w:val="clear" w:color="auto" w:fill="auto"/>
          </w:tcPr>
          <w:p w14:paraId="3CCF502B" w14:textId="77777777" w:rsidR="00D24BA9" w:rsidRPr="001D1129" w:rsidRDefault="00D24BA9" w:rsidP="00457554">
            <w:pPr>
              <w:pStyle w:val="Heading5"/>
              <w:jc w:val="left"/>
              <w:rPr>
                <w:rFonts w:ascii="Arial" w:hAnsi="Arial" w:cs="Arial"/>
                <w:b w:val="0"/>
                <w:color w:val="auto"/>
                <w:szCs w:val="24"/>
              </w:rPr>
            </w:pPr>
            <w:r w:rsidRPr="001D1129">
              <w:rPr>
                <w:rFonts w:ascii="Arial" w:hAnsi="Arial" w:cs="Arial"/>
                <w:color w:val="auto"/>
                <w:szCs w:val="24"/>
              </w:rPr>
              <w:t>Number of Trustees</w:t>
            </w:r>
          </w:p>
        </w:tc>
        <w:tc>
          <w:tcPr>
            <w:tcW w:w="3260" w:type="dxa"/>
            <w:shd w:val="clear" w:color="auto" w:fill="auto"/>
          </w:tcPr>
          <w:p w14:paraId="7843443B" w14:textId="77777777" w:rsidR="00D24BA9" w:rsidRPr="001D1129" w:rsidRDefault="00D24BA9" w:rsidP="00457554">
            <w:pPr>
              <w:pStyle w:val="Heading5"/>
              <w:jc w:val="left"/>
              <w:rPr>
                <w:rFonts w:ascii="Arial" w:hAnsi="Arial" w:cs="Arial"/>
                <w:color w:val="auto"/>
                <w:szCs w:val="24"/>
              </w:rPr>
            </w:pPr>
          </w:p>
        </w:tc>
      </w:tr>
      <w:tr w:rsidR="00D24BA9" w:rsidRPr="001D1129" w14:paraId="1C19A7CC" w14:textId="77777777" w:rsidTr="00890D51">
        <w:tc>
          <w:tcPr>
            <w:tcW w:w="9464" w:type="dxa"/>
            <w:shd w:val="clear" w:color="auto" w:fill="auto"/>
          </w:tcPr>
          <w:p w14:paraId="7F03406A" w14:textId="77777777" w:rsidR="00D24BA9" w:rsidRPr="001D1129" w:rsidRDefault="00D24BA9" w:rsidP="00457554">
            <w:pPr>
              <w:spacing w:after="120"/>
              <w:jc w:val="left"/>
              <w:rPr>
                <w:rFonts w:ascii="Arial" w:hAnsi="Arial" w:cs="Arial"/>
                <w:szCs w:val="24"/>
              </w:rPr>
            </w:pPr>
            <w:r w:rsidRPr="001D1129">
              <w:rPr>
                <w:rFonts w:ascii="Arial" w:hAnsi="Arial" w:cs="Arial"/>
                <w:szCs w:val="24"/>
              </w:rPr>
              <w:t>4.</w:t>
            </w:r>
            <w:r w:rsidRPr="001D1129">
              <w:rPr>
                <w:rFonts w:ascii="Arial" w:hAnsi="Arial" w:cs="Arial"/>
                <w:szCs w:val="24"/>
              </w:rPr>
              <w:tab/>
              <w:t>The number of Trustees shall not be less than 3 nor more than [</w:t>
            </w:r>
            <w:r w:rsidRPr="001D1129">
              <w:rPr>
                <w:rFonts w:ascii="Arial" w:hAnsi="Arial" w:cs="Arial"/>
                <w:szCs w:val="24"/>
                <w:shd w:val="clear" w:color="auto" w:fill="FFFF00"/>
              </w:rPr>
              <w:t xml:space="preserve">   </w:t>
            </w:r>
            <w:r w:rsidRPr="001D1129">
              <w:rPr>
                <w:rFonts w:ascii="Arial" w:hAnsi="Arial" w:cs="Arial"/>
                <w:szCs w:val="24"/>
              </w:rPr>
              <w:t>].</w:t>
            </w:r>
          </w:p>
        </w:tc>
        <w:tc>
          <w:tcPr>
            <w:tcW w:w="3260" w:type="dxa"/>
            <w:shd w:val="clear" w:color="auto" w:fill="auto"/>
          </w:tcPr>
          <w:p w14:paraId="3ACB160C" w14:textId="7664688E" w:rsidR="00D24BA9" w:rsidRPr="001D1129" w:rsidRDefault="005A40F6" w:rsidP="00FC7E3D">
            <w:pPr>
              <w:spacing w:after="120"/>
              <w:jc w:val="left"/>
              <w:rPr>
                <w:rFonts w:ascii="Arial" w:hAnsi="Arial" w:cs="Arial"/>
                <w:szCs w:val="24"/>
              </w:rPr>
            </w:pPr>
            <w:r w:rsidRPr="001D1129">
              <w:rPr>
                <w:rFonts w:ascii="Arial" w:hAnsi="Arial" w:cs="Arial"/>
                <w:szCs w:val="24"/>
              </w:rPr>
              <w:t xml:space="preserve">See comments under the heading of </w:t>
            </w:r>
            <w:hyperlink r:id="rId13" w:history="1">
              <w:r w:rsidR="0024789F" w:rsidRPr="0024789F">
                <w:rPr>
                  <w:rStyle w:val="Hyperlink"/>
                  <w:rFonts w:ascii="Arial" w:hAnsi="Arial" w:cs="Arial"/>
                  <w:szCs w:val="24"/>
                </w:rPr>
                <w:t>Decision making and governance at your charity</w:t>
              </w:r>
            </w:hyperlink>
            <w:r w:rsidR="0024789F">
              <w:rPr>
                <w:rFonts w:ascii="Arial" w:hAnsi="Arial" w:cs="Arial"/>
                <w:szCs w:val="24"/>
              </w:rPr>
              <w:t xml:space="preserve">. </w:t>
            </w:r>
            <w:r w:rsidR="00E94BF4" w:rsidRPr="001D1129">
              <w:rPr>
                <w:rFonts w:ascii="Arial" w:hAnsi="Arial" w:cs="Arial"/>
                <w:szCs w:val="24"/>
              </w:rPr>
              <w:t>T</w:t>
            </w:r>
            <w:r w:rsidRPr="001D1129">
              <w:rPr>
                <w:rFonts w:ascii="Arial" w:hAnsi="Arial" w:cs="Arial"/>
                <w:szCs w:val="24"/>
              </w:rPr>
              <w:t xml:space="preserve">he minimum number of </w:t>
            </w:r>
            <w:r w:rsidR="00E94BF4" w:rsidRPr="001D1129">
              <w:rPr>
                <w:rFonts w:ascii="Arial" w:hAnsi="Arial" w:cs="Arial"/>
                <w:szCs w:val="24"/>
              </w:rPr>
              <w:t>three</w:t>
            </w:r>
            <w:r w:rsidRPr="001D1129">
              <w:rPr>
                <w:rFonts w:ascii="Arial" w:hAnsi="Arial" w:cs="Arial"/>
                <w:szCs w:val="24"/>
              </w:rPr>
              <w:t xml:space="preserve"> trustees </w:t>
            </w:r>
            <w:r w:rsidR="00FC7E3D" w:rsidRPr="001D1129">
              <w:rPr>
                <w:rFonts w:ascii="Arial" w:hAnsi="Arial" w:cs="Arial"/>
                <w:szCs w:val="24"/>
              </w:rPr>
              <w:t>reflects the</w:t>
            </w:r>
            <w:r w:rsidRPr="001D1129">
              <w:rPr>
                <w:rFonts w:ascii="Arial" w:hAnsi="Arial" w:cs="Arial"/>
                <w:szCs w:val="24"/>
              </w:rPr>
              <w:t xml:space="preserve"> legal requirement; the minimum number may be stated as a higher figure, but should not be stated as something less than </w:t>
            </w:r>
            <w:r w:rsidR="00E94BF4" w:rsidRPr="001D1129">
              <w:rPr>
                <w:rFonts w:ascii="Arial" w:hAnsi="Arial" w:cs="Arial"/>
                <w:szCs w:val="24"/>
              </w:rPr>
              <w:t>three</w:t>
            </w:r>
            <w:r w:rsidRPr="001D1129">
              <w:rPr>
                <w:rFonts w:ascii="Arial" w:hAnsi="Arial" w:cs="Arial"/>
                <w:szCs w:val="24"/>
              </w:rPr>
              <w:t>.</w:t>
            </w:r>
          </w:p>
        </w:tc>
      </w:tr>
      <w:tr w:rsidR="00D24BA9" w:rsidRPr="001D1129" w14:paraId="434D5254" w14:textId="77777777" w:rsidTr="00890D51">
        <w:tc>
          <w:tcPr>
            <w:tcW w:w="9464" w:type="dxa"/>
            <w:shd w:val="clear" w:color="auto" w:fill="auto"/>
          </w:tcPr>
          <w:p w14:paraId="1F4703FE" w14:textId="77777777" w:rsidR="00D24BA9" w:rsidRPr="001D1129" w:rsidRDefault="00D24BA9" w:rsidP="00457554">
            <w:pPr>
              <w:pStyle w:val="Heading1"/>
              <w:spacing w:before="0" w:after="120"/>
              <w:jc w:val="left"/>
              <w:rPr>
                <w:rFonts w:ascii="Arial" w:hAnsi="Arial" w:cs="Arial"/>
                <w:caps w:val="0"/>
                <w:kern w:val="0"/>
                <w:szCs w:val="24"/>
              </w:rPr>
            </w:pPr>
          </w:p>
        </w:tc>
        <w:tc>
          <w:tcPr>
            <w:tcW w:w="3260" w:type="dxa"/>
            <w:shd w:val="clear" w:color="auto" w:fill="auto"/>
          </w:tcPr>
          <w:p w14:paraId="0270FAAC" w14:textId="77777777" w:rsidR="00D24BA9" w:rsidRPr="001D1129" w:rsidRDefault="00D24BA9" w:rsidP="00457554">
            <w:pPr>
              <w:pStyle w:val="Heading1"/>
              <w:spacing w:before="0" w:after="120"/>
              <w:jc w:val="left"/>
              <w:rPr>
                <w:rFonts w:ascii="Arial" w:hAnsi="Arial" w:cs="Arial"/>
                <w:caps w:val="0"/>
                <w:kern w:val="0"/>
                <w:szCs w:val="24"/>
              </w:rPr>
            </w:pPr>
          </w:p>
        </w:tc>
      </w:tr>
      <w:tr w:rsidR="00D24BA9" w:rsidRPr="001D1129" w14:paraId="499300F0" w14:textId="77777777" w:rsidTr="00890D51">
        <w:tc>
          <w:tcPr>
            <w:tcW w:w="9464" w:type="dxa"/>
            <w:shd w:val="clear" w:color="auto" w:fill="auto"/>
          </w:tcPr>
          <w:p w14:paraId="085C430D" w14:textId="77777777" w:rsidR="00D24BA9" w:rsidRPr="001D1129" w:rsidRDefault="00D24BA9" w:rsidP="00457554">
            <w:pPr>
              <w:pStyle w:val="Heading1"/>
              <w:spacing w:before="0" w:after="120"/>
              <w:jc w:val="left"/>
              <w:rPr>
                <w:rFonts w:ascii="Arial" w:hAnsi="Arial" w:cs="Arial"/>
                <w:caps w:val="0"/>
                <w:kern w:val="0"/>
                <w:szCs w:val="24"/>
              </w:rPr>
            </w:pPr>
            <w:r w:rsidRPr="001D1129">
              <w:rPr>
                <w:rFonts w:ascii="Arial" w:hAnsi="Arial" w:cs="Arial"/>
                <w:caps w:val="0"/>
                <w:kern w:val="0"/>
                <w:szCs w:val="24"/>
              </w:rPr>
              <w:t>Appointment/removal/resignation</w:t>
            </w:r>
          </w:p>
        </w:tc>
        <w:tc>
          <w:tcPr>
            <w:tcW w:w="3260" w:type="dxa"/>
            <w:shd w:val="clear" w:color="auto" w:fill="auto"/>
          </w:tcPr>
          <w:p w14:paraId="56850EBB" w14:textId="77777777" w:rsidR="00D24BA9" w:rsidRPr="001D1129" w:rsidRDefault="00D24BA9" w:rsidP="00457554">
            <w:pPr>
              <w:pStyle w:val="Heading1"/>
              <w:spacing w:before="0" w:after="120"/>
              <w:jc w:val="left"/>
              <w:rPr>
                <w:rFonts w:ascii="Arial" w:hAnsi="Arial" w:cs="Arial"/>
                <w:caps w:val="0"/>
                <w:kern w:val="0"/>
                <w:szCs w:val="24"/>
              </w:rPr>
            </w:pPr>
          </w:p>
        </w:tc>
      </w:tr>
      <w:tr w:rsidR="00D24BA9" w:rsidRPr="001D1129" w14:paraId="5BAB66AE" w14:textId="77777777" w:rsidTr="00890D51">
        <w:tc>
          <w:tcPr>
            <w:tcW w:w="9464" w:type="dxa"/>
            <w:shd w:val="clear" w:color="auto" w:fill="auto"/>
          </w:tcPr>
          <w:p w14:paraId="2797CB55" w14:textId="77777777" w:rsidR="00D24BA9" w:rsidRPr="001D1129" w:rsidRDefault="00D24BA9" w:rsidP="00457554">
            <w:pPr>
              <w:pStyle w:val="BodyTextIndent2"/>
              <w:tabs>
                <w:tab w:val="clear" w:pos="1134"/>
                <w:tab w:val="clear" w:pos="1843"/>
              </w:tabs>
              <w:spacing w:after="120"/>
              <w:ind w:left="0" w:firstLine="0"/>
              <w:jc w:val="left"/>
              <w:rPr>
                <w:rFonts w:ascii="Arial" w:hAnsi="Arial" w:cs="Arial"/>
                <w:szCs w:val="24"/>
              </w:rPr>
            </w:pPr>
            <w:r w:rsidRPr="001D1129">
              <w:rPr>
                <w:rFonts w:ascii="Arial" w:hAnsi="Arial" w:cs="Arial"/>
                <w:szCs w:val="24"/>
              </w:rPr>
              <w:t>5.</w:t>
            </w:r>
            <w:r w:rsidRPr="001D1129">
              <w:rPr>
                <w:rFonts w:ascii="Arial" w:hAnsi="Arial" w:cs="Arial"/>
                <w:szCs w:val="24"/>
              </w:rPr>
              <w:tab/>
              <w:t>The Trustees shall be entitled, by way of a resolution passed by majority vote at a trustees’ meeting, to appoint any individual as a Trustee.</w:t>
            </w:r>
          </w:p>
        </w:tc>
        <w:tc>
          <w:tcPr>
            <w:tcW w:w="3260" w:type="dxa"/>
            <w:shd w:val="clear" w:color="auto" w:fill="auto"/>
          </w:tcPr>
          <w:p w14:paraId="0560550C" w14:textId="77777777" w:rsidR="00D24BA9" w:rsidRPr="001D1129" w:rsidRDefault="00D24BA9" w:rsidP="00457554">
            <w:pPr>
              <w:pStyle w:val="BodyTextIndent2"/>
              <w:tabs>
                <w:tab w:val="clear" w:pos="1134"/>
                <w:tab w:val="clear" w:pos="1843"/>
              </w:tabs>
              <w:spacing w:after="120"/>
              <w:ind w:left="0" w:firstLine="0"/>
              <w:jc w:val="left"/>
              <w:rPr>
                <w:rFonts w:ascii="Arial" w:hAnsi="Arial" w:cs="Arial"/>
                <w:szCs w:val="24"/>
              </w:rPr>
            </w:pPr>
          </w:p>
        </w:tc>
      </w:tr>
      <w:tr w:rsidR="00D24BA9" w:rsidRPr="001D1129" w14:paraId="5DCFBF98" w14:textId="77777777" w:rsidTr="00890D51">
        <w:tc>
          <w:tcPr>
            <w:tcW w:w="9464" w:type="dxa"/>
            <w:shd w:val="clear" w:color="auto" w:fill="auto"/>
          </w:tcPr>
          <w:p w14:paraId="598EF953" w14:textId="77777777" w:rsidR="00D24BA9" w:rsidRPr="001D1129" w:rsidRDefault="00D24BA9" w:rsidP="00457554">
            <w:pPr>
              <w:spacing w:after="120"/>
              <w:jc w:val="left"/>
              <w:rPr>
                <w:rFonts w:ascii="Arial" w:hAnsi="Arial" w:cs="Arial"/>
                <w:szCs w:val="24"/>
              </w:rPr>
            </w:pPr>
            <w:r w:rsidRPr="001D1129">
              <w:rPr>
                <w:rFonts w:ascii="Arial" w:hAnsi="Arial" w:cs="Arial"/>
                <w:szCs w:val="24"/>
              </w:rPr>
              <w:t>6.</w:t>
            </w:r>
            <w:r w:rsidRPr="001D1129">
              <w:rPr>
                <w:rFonts w:ascii="Arial" w:hAnsi="Arial" w:cs="Arial"/>
                <w:szCs w:val="24"/>
              </w:rPr>
              <w:tab/>
              <w:t>The Trustees shall have power to remove any individual as a Trustee, by way of a resolution passed at a trustees’ meeting, providing two thirds or more of the Trustees then in office vote in favour of the resolution.</w:t>
            </w:r>
          </w:p>
        </w:tc>
        <w:tc>
          <w:tcPr>
            <w:tcW w:w="3260" w:type="dxa"/>
            <w:shd w:val="clear" w:color="auto" w:fill="auto"/>
          </w:tcPr>
          <w:p w14:paraId="5CFFD65E" w14:textId="77777777" w:rsidR="00D24BA9" w:rsidRPr="001D1129" w:rsidRDefault="00E94BF4" w:rsidP="00457554">
            <w:pPr>
              <w:spacing w:after="120"/>
              <w:jc w:val="left"/>
              <w:rPr>
                <w:rFonts w:ascii="Arial" w:hAnsi="Arial" w:cs="Arial"/>
                <w:szCs w:val="24"/>
              </w:rPr>
            </w:pPr>
            <w:r w:rsidRPr="001D1129">
              <w:rPr>
                <w:rFonts w:ascii="Arial" w:hAnsi="Arial" w:cs="Arial"/>
                <w:szCs w:val="24"/>
              </w:rPr>
              <w:t>The higher threshold for removal of a trustee (</w:t>
            </w:r>
            <w:proofErr w:type="spellStart"/>
            <w:r w:rsidRPr="001D1129">
              <w:rPr>
                <w:rFonts w:ascii="Arial" w:hAnsi="Arial" w:cs="Arial"/>
                <w:szCs w:val="24"/>
              </w:rPr>
              <w:t>ie</w:t>
            </w:r>
            <w:proofErr w:type="spellEnd"/>
            <w:r w:rsidRPr="001D1129">
              <w:rPr>
                <w:rFonts w:ascii="Arial" w:hAnsi="Arial" w:cs="Arial"/>
                <w:szCs w:val="24"/>
              </w:rPr>
              <w:t xml:space="preserve"> as compared with appointment of a trustee) is deliberate; it reflects the possibility that the trustee threatened with removal may be the very person who has uncovered irregularities involving some of the other trustees.</w:t>
            </w:r>
          </w:p>
        </w:tc>
      </w:tr>
      <w:tr w:rsidR="00D24BA9" w:rsidRPr="001D1129" w14:paraId="35BDE931" w14:textId="77777777" w:rsidTr="00890D51">
        <w:tc>
          <w:tcPr>
            <w:tcW w:w="9464" w:type="dxa"/>
            <w:shd w:val="clear" w:color="auto" w:fill="auto"/>
          </w:tcPr>
          <w:p w14:paraId="05F61632" w14:textId="77777777" w:rsidR="00D24BA9" w:rsidRPr="001D1129" w:rsidRDefault="00D24BA9" w:rsidP="00457554">
            <w:pPr>
              <w:pStyle w:val="BodyTextIndent2"/>
              <w:tabs>
                <w:tab w:val="clear" w:pos="1134"/>
                <w:tab w:val="clear" w:pos="1843"/>
              </w:tabs>
              <w:spacing w:after="120"/>
              <w:ind w:left="0" w:firstLine="0"/>
              <w:jc w:val="left"/>
              <w:rPr>
                <w:rFonts w:ascii="Arial" w:hAnsi="Arial" w:cs="Arial"/>
                <w:szCs w:val="24"/>
              </w:rPr>
            </w:pPr>
            <w:r w:rsidRPr="001D1129">
              <w:rPr>
                <w:rFonts w:ascii="Arial" w:hAnsi="Arial" w:cs="Arial"/>
                <w:szCs w:val="24"/>
              </w:rPr>
              <w:t>7.</w:t>
            </w:r>
            <w:r w:rsidRPr="001D1129">
              <w:rPr>
                <w:rFonts w:ascii="Arial" w:hAnsi="Arial" w:cs="Arial"/>
                <w:szCs w:val="24"/>
              </w:rPr>
              <w:tab/>
              <w:t>An individual holding office as a Trustee may retire by giving notice to that effect (either in writing or by email) to the secretary to the Trust.</w:t>
            </w:r>
          </w:p>
        </w:tc>
        <w:tc>
          <w:tcPr>
            <w:tcW w:w="3260" w:type="dxa"/>
            <w:shd w:val="clear" w:color="auto" w:fill="auto"/>
          </w:tcPr>
          <w:p w14:paraId="4CBE25D3" w14:textId="77777777" w:rsidR="00D24BA9" w:rsidRPr="001D1129" w:rsidRDefault="00D24BA9" w:rsidP="00457554">
            <w:pPr>
              <w:pStyle w:val="BodyTextIndent2"/>
              <w:tabs>
                <w:tab w:val="clear" w:pos="1134"/>
                <w:tab w:val="clear" w:pos="1843"/>
              </w:tabs>
              <w:spacing w:after="120"/>
              <w:ind w:left="0" w:firstLine="0"/>
              <w:jc w:val="left"/>
              <w:rPr>
                <w:rFonts w:ascii="Arial" w:hAnsi="Arial" w:cs="Arial"/>
                <w:szCs w:val="24"/>
              </w:rPr>
            </w:pPr>
          </w:p>
        </w:tc>
      </w:tr>
      <w:tr w:rsidR="00D24BA9" w:rsidRPr="001D1129" w14:paraId="0EF5FA41" w14:textId="77777777" w:rsidTr="00890D51">
        <w:tc>
          <w:tcPr>
            <w:tcW w:w="9464" w:type="dxa"/>
            <w:shd w:val="clear" w:color="auto" w:fill="auto"/>
          </w:tcPr>
          <w:p w14:paraId="51A7D8F6" w14:textId="77777777" w:rsidR="00D24BA9" w:rsidRPr="001D1129" w:rsidRDefault="00D24BA9" w:rsidP="00457554">
            <w:pPr>
              <w:pStyle w:val="Heading5"/>
              <w:jc w:val="left"/>
              <w:rPr>
                <w:rFonts w:ascii="Arial" w:hAnsi="Arial" w:cs="Arial"/>
                <w:color w:val="auto"/>
                <w:szCs w:val="24"/>
              </w:rPr>
            </w:pPr>
          </w:p>
        </w:tc>
        <w:tc>
          <w:tcPr>
            <w:tcW w:w="3260" w:type="dxa"/>
            <w:shd w:val="clear" w:color="auto" w:fill="auto"/>
          </w:tcPr>
          <w:p w14:paraId="2F3B3F3E" w14:textId="77777777" w:rsidR="00D24BA9" w:rsidRPr="001D1129" w:rsidRDefault="00D24BA9" w:rsidP="00457554">
            <w:pPr>
              <w:pStyle w:val="Heading5"/>
              <w:jc w:val="left"/>
              <w:rPr>
                <w:rFonts w:ascii="Arial" w:hAnsi="Arial" w:cs="Arial"/>
                <w:color w:val="auto"/>
                <w:szCs w:val="24"/>
              </w:rPr>
            </w:pPr>
          </w:p>
        </w:tc>
      </w:tr>
      <w:tr w:rsidR="00D24BA9" w:rsidRPr="001D1129" w14:paraId="033834F0" w14:textId="77777777" w:rsidTr="00890D51">
        <w:tc>
          <w:tcPr>
            <w:tcW w:w="9464" w:type="dxa"/>
            <w:shd w:val="clear" w:color="auto" w:fill="auto"/>
          </w:tcPr>
          <w:p w14:paraId="0D8E4318" w14:textId="77777777" w:rsidR="00D24BA9" w:rsidRPr="001D1129" w:rsidRDefault="00D24BA9" w:rsidP="00457554">
            <w:pPr>
              <w:pStyle w:val="Heading5"/>
              <w:jc w:val="left"/>
              <w:rPr>
                <w:rFonts w:ascii="Arial" w:hAnsi="Arial" w:cs="Arial"/>
                <w:color w:val="auto"/>
                <w:szCs w:val="24"/>
              </w:rPr>
            </w:pPr>
            <w:r w:rsidRPr="001D1129">
              <w:rPr>
                <w:rFonts w:ascii="Arial" w:hAnsi="Arial" w:cs="Arial"/>
                <w:color w:val="auto"/>
                <w:szCs w:val="24"/>
              </w:rPr>
              <w:t>Procedure at Trustees’ meetings</w:t>
            </w:r>
          </w:p>
        </w:tc>
        <w:tc>
          <w:tcPr>
            <w:tcW w:w="3260" w:type="dxa"/>
            <w:shd w:val="clear" w:color="auto" w:fill="auto"/>
          </w:tcPr>
          <w:p w14:paraId="25B09B07" w14:textId="77777777" w:rsidR="00D24BA9" w:rsidRPr="001D1129" w:rsidRDefault="00D24BA9" w:rsidP="00457554">
            <w:pPr>
              <w:pStyle w:val="Heading5"/>
              <w:jc w:val="left"/>
              <w:rPr>
                <w:rFonts w:ascii="Arial" w:hAnsi="Arial" w:cs="Arial"/>
                <w:color w:val="auto"/>
                <w:szCs w:val="24"/>
              </w:rPr>
            </w:pPr>
          </w:p>
        </w:tc>
      </w:tr>
      <w:tr w:rsidR="00D24BA9" w:rsidRPr="001D1129" w14:paraId="53F70C4D" w14:textId="77777777" w:rsidTr="00890D51">
        <w:tc>
          <w:tcPr>
            <w:tcW w:w="9464" w:type="dxa"/>
            <w:shd w:val="clear" w:color="auto" w:fill="auto"/>
          </w:tcPr>
          <w:p w14:paraId="1E53830D"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8.</w:t>
            </w:r>
            <w:r w:rsidRPr="001D1129">
              <w:rPr>
                <w:rFonts w:ascii="Arial" w:hAnsi="Arial" w:cs="Arial"/>
                <w:szCs w:val="24"/>
              </w:rPr>
              <w:tab/>
              <w:t>Subject to the provisions of the following clauses, the Trustees may regulate their proceedings as they think fit.</w:t>
            </w:r>
          </w:p>
        </w:tc>
        <w:tc>
          <w:tcPr>
            <w:tcW w:w="3260" w:type="dxa"/>
            <w:shd w:val="clear" w:color="auto" w:fill="auto"/>
          </w:tcPr>
          <w:p w14:paraId="04D7557B"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0DA18C24" w14:textId="77777777" w:rsidTr="00890D51">
        <w:tc>
          <w:tcPr>
            <w:tcW w:w="9464" w:type="dxa"/>
            <w:shd w:val="clear" w:color="auto" w:fill="auto"/>
          </w:tcPr>
          <w:p w14:paraId="479FBDCA"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9.</w:t>
            </w:r>
            <w:r w:rsidRPr="001D1129">
              <w:rPr>
                <w:rFonts w:ascii="Arial" w:hAnsi="Arial" w:cs="Arial"/>
                <w:szCs w:val="24"/>
              </w:rPr>
              <w:tab/>
              <w:t>A trustees’ meeting shall be held at least once in each year.</w:t>
            </w:r>
          </w:p>
        </w:tc>
        <w:tc>
          <w:tcPr>
            <w:tcW w:w="3260" w:type="dxa"/>
            <w:shd w:val="clear" w:color="auto" w:fill="auto"/>
          </w:tcPr>
          <w:p w14:paraId="5640C3BA"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09B43A19" w14:textId="77777777" w:rsidTr="00890D51">
        <w:tc>
          <w:tcPr>
            <w:tcW w:w="9464" w:type="dxa"/>
            <w:shd w:val="clear" w:color="auto" w:fill="auto"/>
          </w:tcPr>
          <w:p w14:paraId="098A0531"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10.</w:t>
            </w:r>
            <w:r w:rsidRPr="001D1129">
              <w:rPr>
                <w:rFonts w:ascii="Arial" w:hAnsi="Arial" w:cs="Arial"/>
                <w:szCs w:val="24"/>
              </w:rPr>
              <w:tab/>
              <w:t>Any Trustee may call a trustees’ meeting or may request the secretary to the Trust to call a trustees’ meeting.</w:t>
            </w:r>
          </w:p>
        </w:tc>
        <w:tc>
          <w:tcPr>
            <w:tcW w:w="3260" w:type="dxa"/>
            <w:shd w:val="clear" w:color="auto" w:fill="auto"/>
          </w:tcPr>
          <w:p w14:paraId="0EF5E08D"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10DDA9B3" w14:textId="77777777" w:rsidTr="00890D51">
        <w:tc>
          <w:tcPr>
            <w:tcW w:w="9464" w:type="dxa"/>
            <w:shd w:val="clear" w:color="auto" w:fill="auto"/>
          </w:tcPr>
          <w:p w14:paraId="62257F63" w14:textId="77777777" w:rsidR="00D24BA9" w:rsidRPr="001D1129" w:rsidRDefault="00D24BA9" w:rsidP="00457554">
            <w:pPr>
              <w:pStyle w:val="BurnessNumbering1"/>
              <w:numPr>
                <w:ilvl w:val="0"/>
                <w:numId w:val="0"/>
              </w:numPr>
              <w:jc w:val="left"/>
              <w:rPr>
                <w:rFonts w:ascii="Arial" w:hAnsi="Arial" w:cs="Arial"/>
              </w:rPr>
            </w:pPr>
            <w:r w:rsidRPr="001D1129">
              <w:rPr>
                <w:rFonts w:ascii="Arial" w:hAnsi="Arial" w:cs="Arial"/>
              </w:rPr>
              <w:t>11.</w:t>
            </w:r>
            <w:r w:rsidRPr="001D1129">
              <w:rPr>
                <w:rFonts w:ascii="Arial" w:hAnsi="Arial" w:cs="Arial"/>
              </w:rPr>
              <w:tab/>
              <w:t>If Trustees are to be permitted to participate in a trustees’ meeting by way of audio and/or audio-visual link(s), the Trustees must, in advance of the meeting, be provided with details of how to connect and participate via that link or links; and (particularly for the benefit of those Trustees who may have difficulties in using a computer or laptop for this purpose) the Trustees' attention should be drawn to the following options:</w:t>
            </w:r>
          </w:p>
        </w:tc>
        <w:tc>
          <w:tcPr>
            <w:tcW w:w="3260" w:type="dxa"/>
            <w:shd w:val="clear" w:color="auto" w:fill="auto"/>
          </w:tcPr>
          <w:p w14:paraId="5394DC8B" w14:textId="77777777" w:rsidR="00D24BA9" w:rsidRPr="001D1129" w:rsidRDefault="00FC7E3D" w:rsidP="00FC7E3D">
            <w:pPr>
              <w:pStyle w:val="BurnessNumbering1"/>
              <w:numPr>
                <w:ilvl w:val="0"/>
                <w:numId w:val="0"/>
              </w:numPr>
              <w:jc w:val="left"/>
              <w:rPr>
                <w:rFonts w:ascii="Arial" w:hAnsi="Arial" w:cs="Arial"/>
              </w:rPr>
            </w:pPr>
            <w:r w:rsidRPr="001D1129">
              <w:rPr>
                <w:rFonts w:ascii="Arial" w:hAnsi="Arial" w:cs="Arial"/>
              </w:rPr>
              <w:t>The wording here is intended to ensure that all trustees receive proper information (and in good time) about how to connect and participate, in a situation where trustees are to be allowed to participate in a trustees’ meeting via Zoom (or equivalent) and/or dial-in arrangements. Remote participation  may create barriers for some trustees – so in the interests of maximising participation in trustees’ meetings, the wording emphasises the need to highlight other options which could be available to them.</w:t>
            </w:r>
          </w:p>
        </w:tc>
      </w:tr>
      <w:tr w:rsidR="00D24BA9" w:rsidRPr="001D1129" w14:paraId="2C12A8D9" w14:textId="77777777" w:rsidTr="00890D51">
        <w:tc>
          <w:tcPr>
            <w:tcW w:w="9464" w:type="dxa"/>
            <w:shd w:val="clear" w:color="auto" w:fill="auto"/>
          </w:tcPr>
          <w:p w14:paraId="22C3EC68" w14:textId="77777777" w:rsidR="00D24BA9" w:rsidRPr="001D1129" w:rsidRDefault="00D24BA9" w:rsidP="00457554">
            <w:pPr>
              <w:pStyle w:val="BurnessNumbering2"/>
              <w:tabs>
                <w:tab w:val="clear" w:pos="709"/>
                <w:tab w:val="num" w:pos="1440"/>
              </w:tabs>
              <w:ind w:left="1440"/>
              <w:jc w:val="left"/>
              <w:rPr>
                <w:rFonts w:ascii="Arial" w:hAnsi="Arial" w:cs="Arial"/>
              </w:rPr>
            </w:pPr>
            <w:r w:rsidRPr="001D1129">
              <w:rPr>
                <w:rFonts w:ascii="Arial" w:hAnsi="Arial" w:cs="Arial"/>
              </w:rPr>
              <w:t xml:space="preserve">participating in the meeting via an audio link accessed by phone, using dial-in details (if that forms part of the arrangements);  </w:t>
            </w:r>
          </w:p>
        </w:tc>
        <w:tc>
          <w:tcPr>
            <w:tcW w:w="3260" w:type="dxa"/>
            <w:shd w:val="clear" w:color="auto" w:fill="auto"/>
          </w:tcPr>
          <w:p w14:paraId="515103FC" w14:textId="77777777" w:rsidR="00D24BA9" w:rsidRPr="001D1129" w:rsidRDefault="00D24BA9" w:rsidP="00457554">
            <w:pPr>
              <w:pStyle w:val="BurnessNumbering2"/>
              <w:numPr>
                <w:ilvl w:val="0"/>
                <w:numId w:val="0"/>
              </w:numPr>
              <w:ind w:left="1440"/>
              <w:jc w:val="left"/>
              <w:rPr>
                <w:rFonts w:ascii="Arial" w:hAnsi="Arial" w:cs="Arial"/>
              </w:rPr>
            </w:pPr>
          </w:p>
        </w:tc>
      </w:tr>
      <w:tr w:rsidR="00D24BA9" w:rsidRPr="001D1129" w14:paraId="2528DA4F" w14:textId="77777777" w:rsidTr="00890D51">
        <w:tc>
          <w:tcPr>
            <w:tcW w:w="9464" w:type="dxa"/>
            <w:shd w:val="clear" w:color="auto" w:fill="auto"/>
          </w:tcPr>
          <w:p w14:paraId="62E45F8D" w14:textId="77777777" w:rsidR="00D24BA9" w:rsidRPr="001D1129" w:rsidRDefault="00D24BA9" w:rsidP="00457554">
            <w:pPr>
              <w:pStyle w:val="BurnessNumbering2"/>
              <w:tabs>
                <w:tab w:val="clear" w:pos="709"/>
                <w:tab w:val="num" w:pos="1440"/>
              </w:tabs>
              <w:ind w:left="1440"/>
              <w:jc w:val="left"/>
              <w:rPr>
                <w:rFonts w:ascii="Arial" w:hAnsi="Arial" w:cs="Arial"/>
              </w:rPr>
            </w:pPr>
            <w:r w:rsidRPr="001D1129">
              <w:rPr>
                <w:rFonts w:ascii="Arial" w:hAnsi="Arial" w:cs="Arial"/>
              </w:rPr>
              <w:t>(where attendance in person is to be permitted, either on an open basis or subject to a restriction on the total number who will be permitted to attend) the ability to attend the meeting in person.</w:t>
            </w:r>
          </w:p>
        </w:tc>
        <w:tc>
          <w:tcPr>
            <w:tcW w:w="3260" w:type="dxa"/>
            <w:shd w:val="clear" w:color="auto" w:fill="auto"/>
          </w:tcPr>
          <w:p w14:paraId="6E329271" w14:textId="77777777" w:rsidR="00D24BA9" w:rsidRPr="001D1129" w:rsidRDefault="00D24BA9" w:rsidP="00457554">
            <w:pPr>
              <w:pStyle w:val="BurnessNumbering2"/>
              <w:numPr>
                <w:ilvl w:val="0"/>
                <w:numId w:val="0"/>
              </w:numPr>
              <w:ind w:left="1440"/>
              <w:jc w:val="left"/>
              <w:rPr>
                <w:rFonts w:ascii="Arial" w:hAnsi="Arial" w:cs="Arial"/>
              </w:rPr>
            </w:pPr>
          </w:p>
        </w:tc>
      </w:tr>
      <w:tr w:rsidR="00D24BA9" w:rsidRPr="001D1129" w14:paraId="19B751E9" w14:textId="77777777" w:rsidTr="00890D51">
        <w:tc>
          <w:tcPr>
            <w:tcW w:w="9464" w:type="dxa"/>
            <w:shd w:val="clear" w:color="auto" w:fill="auto"/>
          </w:tcPr>
          <w:p w14:paraId="2B4BD9D9"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12.</w:t>
            </w:r>
            <w:r w:rsidRPr="001D1129">
              <w:rPr>
                <w:rFonts w:ascii="Arial" w:hAnsi="Arial" w:cs="Arial"/>
                <w:szCs w:val="24"/>
              </w:rPr>
              <w:tab/>
              <w:t>Questions arising at a trustees’ meeting shall be decided by a majority of votes.</w:t>
            </w:r>
          </w:p>
        </w:tc>
        <w:tc>
          <w:tcPr>
            <w:tcW w:w="3260" w:type="dxa"/>
            <w:shd w:val="clear" w:color="auto" w:fill="auto"/>
          </w:tcPr>
          <w:p w14:paraId="17F128CF"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626FB59D" w14:textId="77777777" w:rsidTr="00890D51">
        <w:tc>
          <w:tcPr>
            <w:tcW w:w="9464" w:type="dxa"/>
            <w:shd w:val="clear" w:color="auto" w:fill="auto"/>
          </w:tcPr>
          <w:p w14:paraId="28CE20C7"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13.</w:t>
            </w:r>
            <w:r w:rsidRPr="001D1129">
              <w:rPr>
                <w:rFonts w:ascii="Arial" w:hAnsi="Arial" w:cs="Arial"/>
                <w:szCs w:val="24"/>
              </w:rPr>
              <w:tab/>
              <w:t>If there is an equal number of votes for and against a resolution, the chairperson of the meeting shall have a second (casting) vote.</w:t>
            </w:r>
          </w:p>
        </w:tc>
        <w:tc>
          <w:tcPr>
            <w:tcW w:w="3260" w:type="dxa"/>
            <w:shd w:val="clear" w:color="auto" w:fill="auto"/>
          </w:tcPr>
          <w:p w14:paraId="06CC3090" w14:textId="77777777" w:rsidR="00D24BA9" w:rsidRPr="001D1129" w:rsidRDefault="005A40F6" w:rsidP="00457554">
            <w:pPr>
              <w:tabs>
                <w:tab w:val="left" w:pos="720"/>
                <w:tab w:val="left" w:pos="1440"/>
              </w:tabs>
              <w:spacing w:after="120"/>
              <w:jc w:val="left"/>
              <w:rPr>
                <w:rFonts w:ascii="Arial" w:hAnsi="Arial" w:cs="Arial"/>
                <w:szCs w:val="24"/>
              </w:rPr>
            </w:pPr>
            <w:r w:rsidRPr="001D1129">
              <w:rPr>
                <w:rFonts w:ascii="Arial" w:hAnsi="Arial" w:cs="Arial"/>
                <w:szCs w:val="24"/>
              </w:rPr>
              <w:t xml:space="preserve">It could be stated that the chairperson of the meeting would </w:t>
            </w:r>
            <w:r w:rsidRPr="001D1129">
              <w:rPr>
                <w:rFonts w:ascii="Arial" w:hAnsi="Arial" w:cs="Arial"/>
                <w:b/>
                <w:i/>
                <w:iCs/>
                <w:szCs w:val="24"/>
              </w:rPr>
              <w:t>not</w:t>
            </w:r>
            <w:r w:rsidRPr="001D1129">
              <w:rPr>
                <w:rFonts w:ascii="Arial" w:hAnsi="Arial" w:cs="Arial"/>
                <w:i/>
                <w:iCs/>
                <w:szCs w:val="24"/>
              </w:rPr>
              <w:t xml:space="preserve"> </w:t>
            </w:r>
            <w:r w:rsidRPr="001D1129">
              <w:rPr>
                <w:rFonts w:ascii="Arial" w:hAnsi="Arial" w:cs="Arial"/>
                <w:szCs w:val="24"/>
              </w:rPr>
              <w:t>have a casting vote</w:t>
            </w:r>
            <w:r w:rsidR="00AA3972" w:rsidRPr="001D1129">
              <w:rPr>
                <w:rFonts w:ascii="Arial" w:hAnsi="Arial" w:cs="Arial"/>
                <w:szCs w:val="24"/>
              </w:rPr>
              <w:t>, if that is preferred</w:t>
            </w:r>
            <w:r w:rsidRPr="001D1129">
              <w:rPr>
                <w:rFonts w:ascii="Arial" w:hAnsi="Arial" w:cs="Arial"/>
                <w:szCs w:val="24"/>
              </w:rPr>
              <w:t>.</w:t>
            </w:r>
          </w:p>
        </w:tc>
      </w:tr>
      <w:tr w:rsidR="00D24BA9" w:rsidRPr="001D1129" w14:paraId="1DCA8CAB" w14:textId="77777777" w:rsidTr="00890D51">
        <w:tc>
          <w:tcPr>
            <w:tcW w:w="9464" w:type="dxa"/>
            <w:shd w:val="clear" w:color="auto" w:fill="auto"/>
          </w:tcPr>
          <w:p w14:paraId="729735CD"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14</w:t>
            </w:r>
            <w:r w:rsidRPr="001D1129">
              <w:rPr>
                <w:rFonts w:ascii="Arial" w:hAnsi="Arial" w:cs="Arial"/>
                <w:szCs w:val="24"/>
              </w:rPr>
              <w:tab/>
              <w:t>The Trustees may if they consider appropriate (and must, if that is required under clause 15) allow Trustees to participate in trustees’ meetings by way of an audio and/or audio-visual link or links which allows them to hear and contribute to discussions at the meeting, providing:</w:t>
            </w:r>
          </w:p>
        </w:tc>
        <w:tc>
          <w:tcPr>
            <w:tcW w:w="3260" w:type="dxa"/>
            <w:shd w:val="clear" w:color="auto" w:fill="auto"/>
          </w:tcPr>
          <w:p w14:paraId="2DF7FDA6" w14:textId="77777777" w:rsidR="00D24BA9" w:rsidRPr="001D1129" w:rsidRDefault="00D24BA9" w:rsidP="00AA3972">
            <w:pPr>
              <w:tabs>
                <w:tab w:val="num" w:pos="709"/>
              </w:tabs>
              <w:overflowPunct/>
              <w:autoSpaceDE/>
              <w:autoSpaceDN/>
              <w:adjustRightInd/>
              <w:spacing w:after="240"/>
              <w:jc w:val="left"/>
              <w:textAlignment w:val="auto"/>
              <w:rPr>
                <w:rFonts w:ascii="Arial" w:hAnsi="Arial" w:cs="Arial"/>
                <w:szCs w:val="24"/>
              </w:rPr>
            </w:pPr>
          </w:p>
        </w:tc>
      </w:tr>
      <w:tr w:rsidR="00D24BA9" w:rsidRPr="001D1129" w14:paraId="10A85692" w14:textId="77777777" w:rsidTr="00890D51">
        <w:tc>
          <w:tcPr>
            <w:tcW w:w="9464" w:type="dxa"/>
            <w:shd w:val="clear" w:color="auto" w:fill="auto"/>
          </w:tcPr>
          <w:p w14:paraId="7E833AE8"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(a)</w:t>
            </w:r>
            <w:r w:rsidRPr="001D1129">
              <w:rPr>
                <w:rFonts w:ascii="Arial" w:hAnsi="Arial" w:cs="Arial"/>
                <w:szCs w:val="24"/>
              </w:rPr>
              <w:tab/>
              <w:t>the means by which Trustees can participate via that link or links are not subject to technical complexities, significant costs or other factors which are likely to represent - for all, or a significant proportion, of the Trustees - a barrier to participation; and</w:t>
            </w:r>
          </w:p>
        </w:tc>
        <w:tc>
          <w:tcPr>
            <w:tcW w:w="3260" w:type="dxa"/>
            <w:shd w:val="clear" w:color="auto" w:fill="auto"/>
          </w:tcPr>
          <w:p w14:paraId="0B77DEBB" w14:textId="77777777" w:rsidR="00D24BA9" w:rsidRPr="001D1129" w:rsidRDefault="00AA3972" w:rsidP="00FC7E3D">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rPr>
              <w:t xml:space="preserve">The wording here requires the board to avoid choosing an approach to remote participation which would represent a barrier for all – or a significant proportion – of the trustees </w:t>
            </w:r>
            <w:proofErr w:type="spellStart"/>
            <w:r w:rsidRPr="001D1129">
              <w:rPr>
                <w:rFonts w:ascii="Arial" w:hAnsi="Arial" w:cs="Arial"/>
              </w:rPr>
              <w:t>eg</w:t>
            </w:r>
            <w:proofErr w:type="spellEnd"/>
            <w:r w:rsidRPr="001D1129">
              <w:rPr>
                <w:rFonts w:ascii="Arial" w:hAnsi="Arial" w:cs="Arial"/>
              </w:rPr>
              <w:t xml:space="preserve"> where using the software would be complex or would only be available on a paid-for basis. </w:t>
            </w:r>
          </w:p>
        </w:tc>
      </w:tr>
      <w:tr w:rsidR="00D24BA9" w:rsidRPr="001D1129" w14:paraId="3E5F28BA" w14:textId="77777777" w:rsidTr="00890D51">
        <w:tc>
          <w:tcPr>
            <w:tcW w:w="9464" w:type="dxa"/>
            <w:shd w:val="clear" w:color="auto" w:fill="auto"/>
          </w:tcPr>
          <w:p w14:paraId="250DE014"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(b)</w:t>
            </w:r>
            <w:r w:rsidRPr="001D1129">
              <w:rPr>
                <w:rFonts w:ascii="Arial" w:hAnsi="Arial" w:cs="Arial"/>
                <w:szCs w:val="24"/>
              </w:rPr>
              <w:tab/>
              <w:t>the manner in which the meeting is conducted ensures, so far as reasonably possible, that those Trustees who participate via an audio or audio-visual link are not disadvantaged with regard to their ability to contribute to discussions at the meeting, as compared with those Trustees (if any) who are attending in person (and vice versa).</w:t>
            </w:r>
          </w:p>
        </w:tc>
        <w:tc>
          <w:tcPr>
            <w:tcW w:w="3260" w:type="dxa"/>
            <w:shd w:val="clear" w:color="auto" w:fill="auto"/>
          </w:tcPr>
          <w:p w14:paraId="205A2C38" w14:textId="77777777" w:rsidR="00D24BA9" w:rsidRPr="001D1129" w:rsidRDefault="00AA3972" w:rsidP="00AA3972">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rPr>
              <w:t xml:space="preserve">It is important that trustees participating remotely in a trustees’ meeting have the same opportunity (so far as possible) to contribute to the discussions as they would have had if they had been attending in person (and vice versa). That reflects the same principles of fair participation as would apply in a conventional meeting </w:t>
            </w:r>
            <w:proofErr w:type="spellStart"/>
            <w:r w:rsidRPr="001D1129">
              <w:rPr>
                <w:rFonts w:ascii="Arial" w:hAnsi="Arial" w:cs="Arial"/>
              </w:rPr>
              <w:t>ie</w:t>
            </w:r>
            <w:proofErr w:type="spellEnd"/>
            <w:r w:rsidRPr="001D1129">
              <w:rPr>
                <w:rFonts w:ascii="Arial" w:hAnsi="Arial" w:cs="Arial"/>
              </w:rPr>
              <w:t xml:space="preserve"> where everyone was attending a meeting in person.</w:t>
            </w:r>
          </w:p>
        </w:tc>
      </w:tr>
      <w:tr w:rsidR="00D24BA9" w:rsidRPr="001D1129" w14:paraId="1BC61747" w14:textId="77777777" w:rsidTr="00890D51">
        <w:tc>
          <w:tcPr>
            <w:tcW w:w="9464" w:type="dxa"/>
            <w:shd w:val="clear" w:color="auto" w:fill="auto"/>
          </w:tcPr>
          <w:p w14:paraId="63AA2CE1"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15</w:t>
            </w:r>
            <w:r w:rsidRPr="001D1129">
              <w:rPr>
                <w:rFonts w:ascii="Arial" w:hAnsi="Arial" w:cs="Arial"/>
                <w:szCs w:val="24"/>
              </w:rPr>
              <w:tab/>
              <w:t>If restrictions arising from public health legislation or guidance are likely to mean that attendance in person at a proposed trustees’ meeting would not be possible or advisable for one or more of the Trustees, the Trustees must make arrangements for Trustees to participate in that trustees’ meeting by way of audio and/or audio-visual link(s) which allow them to hear and contribute to discussions at the meeting; and on the basis that:</w:t>
            </w:r>
          </w:p>
        </w:tc>
        <w:tc>
          <w:tcPr>
            <w:tcW w:w="3260" w:type="dxa"/>
            <w:shd w:val="clear" w:color="auto" w:fill="auto"/>
          </w:tcPr>
          <w:p w14:paraId="12888E41" w14:textId="77777777" w:rsidR="00D24BA9" w:rsidRPr="001D1129" w:rsidRDefault="00AA3972" w:rsidP="00AA3972">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rPr>
              <w:t xml:space="preserve">This wording puts the trustees under an </w:t>
            </w:r>
            <w:r w:rsidRPr="001D1129">
              <w:rPr>
                <w:rFonts w:ascii="Arial" w:hAnsi="Arial" w:cs="Arial"/>
                <w:b/>
                <w:i/>
              </w:rPr>
              <w:t>obligation</w:t>
            </w:r>
            <w:r w:rsidRPr="001D1129">
              <w:rPr>
                <w:rFonts w:ascii="Arial" w:hAnsi="Arial" w:cs="Arial"/>
              </w:rPr>
              <w:t xml:space="preserve"> to make arrangements for remote participation where one or more of the trustees (</w:t>
            </w:r>
            <w:proofErr w:type="spellStart"/>
            <w:r w:rsidRPr="001D1129">
              <w:rPr>
                <w:rFonts w:ascii="Arial" w:hAnsi="Arial" w:cs="Arial"/>
              </w:rPr>
              <w:t>eg</w:t>
            </w:r>
            <w:proofErr w:type="spellEnd"/>
            <w:r w:rsidRPr="001D1129">
              <w:rPr>
                <w:rFonts w:ascii="Arial" w:hAnsi="Arial" w:cs="Arial"/>
              </w:rPr>
              <w:t xml:space="preserve"> those who are required to shield during a pandemic) are unable  to attend a trustees’ meeting due to public health restrictions (or where attendance would be inadvisable).</w:t>
            </w:r>
          </w:p>
        </w:tc>
      </w:tr>
      <w:tr w:rsidR="00D24BA9" w:rsidRPr="001D1129" w14:paraId="4AEE02D9" w14:textId="77777777" w:rsidTr="00890D51">
        <w:tc>
          <w:tcPr>
            <w:tcW w:w="9464" w:type="dxa"/>
            <w:shd w:val="clear" w:color="auto" w:fill="auto"/>
          </w:tcPr>
          <w:p w14:paraId="1977B318"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(a)</w:t>
            </w:r>
            <w:r w:rsidRPr="001D1129">
              <w:rPr>
                <w:rFonts w:ascii="Arial" w:hAnsi="Arial" w:cs="Arial"/>
                <w:szCs w:val="24"/>
              </w:rPr>
              <w:tab/>
              <w:t>the requirements set out in paragraphs (a) and (b) of clause 14 will apply; and</w:t>
            </w:r>
          </w:p>
        </w:tc>
        <w:tc>
          <w:tcPr>
            <w:tcW w:w="3260" w:type="dxa"/>
            <w:shd w:val="clear" w:color="auto" w:fill="auto"/>
          </w:tcPr>
          <w:p w14:paraId="201E7151"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24618ADB" w14:textId="77777777" w:rsidTr="00890D51">
        <w:tc>
          <w:tcPr>
            <w:tcW w:w="9464" w:type="dxa"/>
            <w:shd w:val="clear" w:color="auto" w:fill="auto"/>
          </w:tcPr>
          <w:p w14:paraId="27F0112E"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(b)</w:t>
            </w:r>
            <w:r w:rsidRPr="001D1129">
              <w:rPr>
                <w:rFonts w:ascii="Arial" w:hAnsi="Arial" w:cs="Arial"/>
                <w:szCs w:val="24"/>
              </w:rPr>
              <w:tab/>
              <w:t>the Trustees must use all reasonable endeavours to ensure that all Trustees have access to one or more means by which they may hear and contribute to discussions at the meeting.</w:t>
            </w:r>
          </w:p>
        </w:tc>
        <w:tc>
          <w:tcPr>
            <w:tcW w:w="3260" w:type="dxa"/>
            <w:shd w:val="clear" w:color="auto" w:fill="auto"/>
          </w:tcPr>
          <w:p w14:paraId="3FCFDD17"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51B6F998" w14:textId="77777777" w:rsidTr="00890D51">
        <w:tc>
          <w:tcPr>
            <w:tcW w:w="9464" w:type="dxa"/>
            <w:shd w:val="clear" w:color="auto" w:fill="auto"/>
          </w:tcPr>
          <w:p w14:paraId="4D18C2AF"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16</w:t>
            </w:r>
            <w:r w:rsidRPr="001D1129">
              <w:rPr>
                <w:rFonts w:ascii="Arial" w:hAnsi="Arial" w:cs="Arial"/>
                <w:szCs w:val="24"/>
              </w:rPr>
              <w:tab/>
              <w:t>A trustees’ meeting may involve two or more Trustees participating via attendance in person while other Trustees participate via audio and/or audio-visual links; or it may involve participation solely via audio and/or audio-visual links.</w:t>
            </w:r>
          </w:p>
        </w:tc>
        <w:tc>
          <w:tcPr>
            <w:tcW w:w="3260" w:type="dxa"/>
            <w:shd w:val="clear" w:color="auto" w:fill="auto"/>
          </w:tcPr>
          <w:p w14:paraId="49F18638" w14:textId="77777777" w:rsidR="00D24BA9" w:rsidRPr="001D1129" w:rsidRDefault="00AA3972" w:rsidP="00AA3972">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rPr>
              <w:t xml:space="preserve">This wording makes it clear that a trustees’ meeting can consist solely of people participating via Zoom (or equivalent) </w:t>
            </w:r>
            <w:proofErr w:type="spellStart"/>
            <w:r w:rsidRPr="001D1129">
              <w:rPr>
                <w:rFonts w:ascii="Arial" w:hAnsi="Arial" w:cs="Arial"/>
              </w:rPr>
              <w:t>ie</w:t>
            </w:r>
            <w:proofErr w:type="spellEnd"/>
            <w:r w:rsidRPr="001D1129">
              <w:rPr>
                <w:rFonts w:ascii="Arial" w:hAnsi="Arial" w:cs="Arial"/>
              </w:rPr>
              <w:t xml:space="preserve"> there is no need for two or more trustees to be present  in one place.</w:t>
            </w:r>
          </w:p>
        </w:tc>
      </w:tr>
      <w:tr w:rsidR="00D24BA9" w:rsidRPr="001D1129" w14:paraId="045DA4D1" w14:textId="77777777" w:rsidTr="00890D51">
        <w:tc>
          <w:tcPr>
            <w:tcW w:w="9464" w:type="dxa"/>
            <w:shd w:val="clear" w:color="auto" w:fill="auto"/>
          </w:tcPr>
          <w:p w14:paraId="73922198"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17</w:t>
            </w:r>
            <w:r w:rsidRPr="001D1129">
              <w:rPr>
                <w:rFonts w:ascii="Arial" w:hAnsi="Arial" w:cs="Arial"/>
                <w:szCs w:val="24"/>
              </w:rPr>
              <w:tab/>
            </w:r>
            <w:r w:rsidRPr="001D1129">
              <w:rPr>
                <w:rFonts w:ascii="Arial" w:hAnsi="Arial" w:cs="Arial"/>
                <w:szCs w:val="24"/>
              </w:rPr>
              <w:tab/>
              <w:t>Where a Trustee is participating in a trustees’ meeting via an audio or audio-visual link, they may cast their vote on any resolution orally, or by way of some form of visual indication, or by use of a voting button or similar, or by way of a message sent electronically.</w:t>
            </w:r>
          </w:p>
        </w:tc>
        <w:tc>
          <w:tcPr>
            <w:tcW w:w="3260" w:type="dxa"/>
            <w:shd w:val="clear" w:color="auto" w:fill="auto"/>
          </w:tcPr>
          <w:p w14:paraId="481FBB34" w14:textId="77777777" w:rsidR="00D24BA9" w:rsidRPr="001D1129" w:rsidRDefault="00AA3972" w:rsidP="00AA3972">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This clause provides flexibility regarding how votes may be cast, where one or more trustees are participating remotely.</w:t>
            </w:r>
          </w:p>
        </w:tc>
      </w:tr>
      <w:tr w:rsidR="00D24BA9" w:rsidRPr="001D1129" w14:paraId="7FA8A3DE" w14:textId="77777777" w:rsidTr="00890D51">
        <w:tc>
          <w:tcPr>
            <w:tcW w:w="9464" w:type="dxa"/>
            <w:shd w:val="clear" w:color="auto" w:fill="auto"/>
          </w:tcPr>
          <w:p w14:paraId="1788A11F"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18.</w:t>
            </w:r>
            <w:r w:rsidRPr="001D1129">
              <w:rPr>
                <w:rFonts w:ascii="Arial" w:hAnsi="Arial" w:cs="Arial"/>
                <w:szCs w:val="24"/>
              </w:rPr>
              <w:tab/>
              <w:t>No valid decisions can be taken at a trustees’ meeting unless a quorum is present; the quorum for meetings of the Trustees shall be [</w:t>
            </w:r>
            <w:r w:rsidRPr="001D1129">
              <w:rPr>
                <w:rFonts w:ascii="Arial" w:hAnsi="Arial" w:cs="Arial"/>
                <w:szCs w:val="24"/>
                <w:shd w:val="clear" w:color="auto" w:fill="FFFF00"/>
              </w:rPr>
              <w:t>insert number</w:t>
            </w:r>
            <w:r w:rsidRPr="001D1129">
              <w:rPr>
                <w:rFonts w:ascii="Arial" w:hAnsi="Arial" w:cs="Arial"/>
                <w:szCs w:val="24"/>
              </w:rPr>
              <w:t>] Trustees, present in person.</w:t>
            </w:r>
          </w:p>
        </w:tc>
        <w:tc>
          <w:tcPr>
            <w:tcW w:w="3260" w:type="dxa"/>
            <w:shd w:val="clear" w:color="auto" w:fill="auto"/>
          </w:tcPr>
          <w:p w14:paraId="6F99E8C4" w14:textId="77777777" w:rsidR="00D24BA9" w:rsidRPr="001D1129" w:rsidRDefault="005A40F6" w:rsidP="00AA3972">
            <w:pPr>
              <w:tabs>
                <w:tab w:val="left" w:pos="720"/>
                <w:tab w:val="left" w:pos="1440"/>
              </w:tabs>
              <w:spacing w:after="120"/>
              <w:jc w:val="left"/>
              <w:rPr>
                <w:rFonts w:ascii="Arial" w:hAnsi="Arial" w:cs="Arial"/>
                <w:szCs w:val="24"/>
              </w:rPr>
            </w:pPr>
            <w:r w:rsidRPr="001D1129">
              <w:rPr>
                <w:rFonts w:ascii="Arial" w:hAnsi="Arial" w:cs="Arial"/>
                <w:szCs w:val="24"/>
              </w:rPr>
              <w:t>A figure has to be stated in relation to the quorum for meetings of the trustees. A balance has to be struck between the objective of ensuring that decisions are not being taken by a very small number of trustees on the one hand</w:t>
            </w:r>
            <w:r w:rsidR="00AA3972" w:rsidRPr="001D1129">
              <w:rPr>
                <w:rFonts w:ascii="Arial" w:hAnsi="Arial" w:cs="Arial"/>
                <w:szCs w:val="24"/>
              </w:rPr>
              <w:t>;</w:t>
            </w:r>
            <w:r w:rsidRPr="001D1129">
              <w:rPr>
                <w:rFonts w:ascii="Arial" w:hAnsi="Arial" w:cs="Arial"/>
                <w:szCs w:val="24"/>
              </w:rPr>
              <w:t xml:space="preserve"> and, on the other hand, not paralysing the trust through being unable to take valid decisions because of difficulties in gathering a quorum. The proposed figure for the quorum should be compared against the figure which has been decided upon in relation to the maximum number of trustees; importantly, though, it should also be reviewed against people’s expectations with regard to how many people are likely to be in office as trustees at any given time, and the likely level of turnout.</w:t>
            </w:r>
            <w:r w:rsidR="00AA3972" w:rsidRPr="001D1129">
              <w:rPr>
                <w:rFonts w:ascii="Arial" w:hAnsi="Arial" w:cs="Arial"/>
                <w:szCs w:val="24"/>
              </w:rPr>
              <w:t xml:space="preserve"> </w:t>
            </w:r>
          </w:p>
          <w:p w14:paraId="7E83A47B" w14:textId="77777777" w:rsidR="00AA3972" w:rsidRPr="001D1129" w:rsidRDefault="00AA3972" w:rsidP="00AA3972">
            <w:pPr>
              <w:overflowPunct/>
              <w:autoSpaceDE/>
              <w:autoSpaceDN/>
              <w:adjustRightInd/>
              <w:spacing w:after="240"/>
              <w:jc w:val="left"/>
              <w:textAlignment w:val="auto"/>
              <w:rPr>
                <w:rFonts w:ascii="Arial" w:hAnsi="Arial" w:cs="Arial"/>
                <w:szCs w:val="24"/>
              </w:rPr>
            </w:pPr>
            <w:r w:rsidRPr="001D1129">
              <w:rPr>
                <w:rFonts w:ascii="Arial" w:hAnsi="Arial" w:cs="Arial"/>
                <w:szCs w:val="24"/>
              </w:rPr>
              <w:t>It is increasingly seen as best practice to set a quorum which is at least equal to the majority of the trustees in office at any given time – and sometimes the quorum is expressed in that way</w:t>
            </w:r>
            <w:r w:rsidR="00FC7E3D" w:rsidRPr="001D1129">
              <w:rPr>
                <w:rFonts w:ascii="Arial" w:hAnsi="Arial" w:cs="Arial"/>
                <w:szCs w:val="24"/>
              </w:rPr>
              <w:t>, rather than by stating a particular figure</w:t>
            </w:r>
            <w:r w:rsidRPr="001D1129">
              <w:rPr>
                <w:rFonts w:ascii="Arial" w:hAnsi="Arial" w:cs="Arial"/>
                <w:szCs w:val="24"/>
              </w:rPr>
              <w:t xml:space="preserve">. Occasionally that is supplemented by wording which sets a floor of say three trustees, which is to apply even if the “majority of the trustees in office” formulation would give a lower figure for the quorum – to ensure that board decisions are not taken by one or two trustees if the number of trustees drops to a low level. </w:t>
            </w:r>
          </w:p>
          <w:p w14:paraId="1B49F780" w14:textId="77777777" w:rsidR="00AA3972" w:rsidRPr="001D1129" w:rsidRDefault="00AA3972" w:rsidP="00AA3972">
            <w:pPr>
              <w:tabs>
                <w:tab w:val="left" w:pos="720"/>
                <w:tab w:val="left" w:pos="1440"/>
              </w:tabs>
              <w:spacing w:after="120"/>
              <w:jc w:val="left"/>
              <w:rPr>
                <w:rFonts w:ascii="Arial" w:hAnsi="Arial" w:cs="Arial"/>
                <w:szCs w:val="24"/>
              </w:rPr>
            </w:pPr>
            <w:r w:rsidRPr="001D1129">
              <w:rPr>
                <w:rFonts w:ascii="Arial" w:hAnsi="Arial" w:cs="Arial"/>
              </w:rPr>
              <w:t>Certainly, if the trust deed envisages that there may be fifteen trustees in office, it sends a poor message regarding the anticipated level of commitment by trustees (having regard to their legal duties) if the quorum is set at something like three trustees.</w:t>
            </w:r>
          </w:p>
        </w:tc>
      </w:tr>
      <w:tr w:rsidR="00D24BA9" w:rsidRPr="001D1129" w14:paraId="589C2EE1" w14:textId="77777777" w:rsidTr="00890D51">
        <w:tc>
          <w:tcPr>
            <w:tcW w:w="9464" w:type="dxa"/>
            <w:shd w:val="clear" w:color="auto" w:fill="auto"/>
          </w:tcPr>
          <w:p w14:paraId="03A36899"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19.</w:t>
            </w:r>
            <w:r w:rsidRPr="001D1129">
              <w:rPr>
                <w:rFonts w:ascii="Arial" w:hAnsi="Arial" w:cs="Arial"/>
                <w:szCs w:val="24"/>
              </w:rPr>
              <w:tab/>
              <w:t>An individual participating in a trustees’ meeting via an audio or audio-visual link which allows them to hear and contribute to discussions at the meeting will be deemed to be present in person (or, if they are not a Trustee, will be deemed to be in attendance) at the meeting.</w:t>
            </w:r>
          </w:p>
        </w:tc>
        <w:tc>
          <w:tcPr>
            <w:tcW w:w="3260" w:type="dxa"/>
            <w:shd w:val="clear" w:color="auto" w:fill="auto"/>
          </w:tcPr>
          <w:p w14:paraId="2EF06D41"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16E399C" w14:textId="77777777" w:rsidTr="00890D51">
        <w:tc>
          <w:tcPr>
            <w:tcW w:w="9464" w:type="dxa"/>
            <w:shd w:val="clear" w:color="auto" w:fill="auto"/>
          </w:tcPr>
          <w:p w14:paraId="7ABF4686"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20.</w:t>
            </w:r>
            <w:r w:rsidRPr="001D1129">
              <w:rPr>
                <w:rFonts w:ascii="Arial" w:hAnsi="Arial" w:cs="Arial"/>
                <w:szCs w:val="24"/>
              </w:rPr>
              <w:tab/>
              <w:t>If at any time the number of Trustees in office falls below the number fixed as the quorum, the remaining Trustee or Trustees may act only for the purpose of appointing an additional Trustee or Trustees.</w:t>
            </w:r>
          </w:p>
        </w:tc>
        <w:tc>
          <w:tcPr>
            <w:tcW w:w="3260" w:type="dxa"/>
            <w:shd w:val="clear" w:color="auto" w:fill="auto"/>
          </w:tcPr>
          <w:p w14:paraId="17018C40" w14:textId="77777777" w:rsidR="00D24BA9" w:rsidRPr="001D1129" w:rsidRDefault="00FC7E3D" w:rsidP="00457554">
            <w:pPr>
              <w:tabs>
                <w:tab w:val="left" w:pos="720"/>
                <w:tab w:val="left" w:pos="1440"/>
              </w:tabs>
              <w:spacing w:after="120"/>
              <w:jc w:val="left"/>
              <w:rPr>
                <w:rFonts w:ascii="Arial" w:hAnsi="Arial" w:cs="Arial"/>
                <w:szCs w:val="24"/>
              </w:rPr>
            </w:pPr>
            <w:r w:rsidRPr="001D1129">
              <w:rPr>
                <w:rFonts w:ascii="Arial" w:hAnsi="Arial" w:cs="Arial"/>
                <w:szCs w:val="24"/>
              </w:rPr>
              <w:t>This clause would need to be amended if the quorum provisions only refer to a proportion of the trustees in office, rather than stating a particular figure as the quorum.</w:t>
            </w:r>
          </w:p>
        </w:tc>
      </w:tr>
      <w:tr w:rsidR="00D24BA9" w:rsidRPr="001D1129" w14:paraId="3E024068" w14:textId="77777777" w:rsidTr="00890D51">
        <w:tc>
          <w:tcPr>
            <w:tcW w:w="9464" w:type="dxa"/>
            <w:shd w:val="clear" w:color="auto" w:fill="auto"/>
          </w:tcPr>
          <w:p w14:paraId="6CA4DEA6"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21.</w:t>
            </w:r>
            <w:r w:rsidRPr="001D1129">
              <w:rPr>
                <w:rFonts w:ascii="Arial" w:hAnsi="Arial" w:cs="Arial"/>
                <w:szCs w:val="24"/>
              </w:rPr>
              <w:tab/>
              <w:t>The Trustees shall appoint one of the Trustees to be chair, and may at any time remove the person so appointed from that office.</w:t>
            </w:r>
          </w:p>
        </w:tc>
        <w:tc>
          <w:tcPr>
            <w:tcW w:w="3260" w:type="dxa"/>
            <w:shd w:val="clear" w:color="auto" w:fill="auto"/>
          </w:tcPr>
          <w:p w14:paraId="0BFE835D"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0167679D" w14:textId="77777777" w:rsidTr="00890D51">
        <w:tc>
          <w:tcPr>
            <w:tcW w:w="9464" w:type="dxa"/>
            <w:shd w:val="clear" w:color="auto" w:fill="auto"/>
          </w:tcPr>
          <w:p w14:paraId="776DA367"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22.</w:t>
            </w:r>
            <w:r w:rsidRPr="001D1129">
              <w:rPr>
                <w:rFonts w:ascii="Arial" w:hAnsi="Arial" w:cs="Arial"/>
                <w:szCs w:val="24"/>
              </w:rPr>
              <w:tab/>
              <w:t>Unless they are unwilling to do so, the Trustee serving as chair shall act as chairperson at every trustees’ meeting at which they are present; if the chair is unwilling to act as chairperson or is not present within 15 minutes after the time when the meeting was due to commence, the Trustees present may elect from among themselves the person who will act as chairperson of the meeting.</w:t>
            </w:r>
          </w:p>
        </w:tc>
        <w:tc>
          <w:tcPr>
            <w:tcW w:w="3260" w:type="dxa"/>
            <w:shd w:val="clear" w:color="auto" w:fill="auto"/>
          </w:tcPr>
          <w:p w14:paraId="4422AD84"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22221146" w14:textId="77777777" w:rsidTr="00890D51">
        <w:tc>
          <w:tcPr>
            <w:tcW w:w="9464" w:type="dxa"/>
            <w:shd w:val="clear" w:color="auto" w:fill="auto"/>
          </w:tcPr>
          <w:p w14:paraId="76FEB086"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23.</w:t>
            </w:r>
            <w:r w:rsidRPr="001D1129">
              <w:rPr>
                <w:rFonts w:ascii="Arial" w:hAnsi="Arial" w:cs="Arial"/>
                <w:szCs w:val="24"/>
              </w:rPr>
              <w:tab/>
              <w:t xml:space="preserve">All acts </w:t>
            </w:r>
            <w:r w:rsidRPr="001D1129">
              <w:rPr>
                <w:rFonts w:ascii="Arial" w:hAnsi="Arial" w:cs="Arial"/>
                <w:i/>
                <w:szCs w:val="24"/>
              </w:rPr>
              <w:t>bona fide</w:t>
            </w:r>
            <w:r w:rsidRPr="001D1129">
              <w:rPr>
                <w:rFonts w:ascii="Arial" w:hAnsi="Arial" w:cs="Arial"/>
                <w:szCs w:val="24"/>
              </w:rPr>
              <w:t xml:space="preserve"> done by any trustees’ meeting, by a committee of the Trustees or by a person acting as a Trustee, shall, notwithstanding that it is afterwards discovered that there was a defect in the appointment of any Trustee or that any of them had ceased to hold office or was not entitled to vote, be as valid as if every such person had been duly appointed and had continued to be a Trustee and had been entitled to vote.</w:t>
            </w:r>
          </w:p>
        </w:tc>
        <w:tc>
          <w:tcPr>
            <w:tcW w:w="3260" w:type="dxa"/>
            <w:shd w:val="clear" w:color="auto" w:fill="auto"/>
          </w:tcPr>
          <w:p w14:paraId="23C6F141"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5C9E5DF5" w14:textId="77777777" w:rsidTr="00890D51">
        <w:tc>
          <w:tcPr>
            <w:tcW w:w="9464" w:type="dxa"/>
            <w:shd w:val="clear" w:color="auto" w:fill="auto"/>
          </w:tcPr>
          <w:p w14:paraId="0FFD68EC" w14:textId="77777777" w:rsidR="00D24BA9" w:rsidRPr="001D1129" w:rsidRDefault="00D24BA9" w:rsidP="00457554">
            <w:pPr>
              <w:tabs>
                <w:tab w:val="left" w:pos="720"/>
                <w:tab w:val="left" w:pos="1440"/>
              </w:tabs>
              <w:spacing w:after="120"/>
              <w:jc w:val="left"/>
              <w:rPr>
                <w:rFonts w:ascii="Arial" w:hAnsi="Arial" w:cs="Arial"/>
                <w:szCs w:val="24"/>
              </w:rPr>
            </w:pPr>
          </w:p>
        </w:tc>
        <w:tc>
          <w:tcPr>
            <w:tcW w:w="3260" w:type="dxa"/>
            <w:shd w:val="clear" w:color="auto" w:fill="auto"/>
          </w:tcPr>
          <w:p w14:paraId="07AEEBF2"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0A4AB009" w14:textId="77777777" w:rsidTr="00890D51">
        <w:tc>
          <w:tcPr>
            <w:tcW w:w="9464" w:type="dxa"/>
            <w:shd w:val="clear" w:color="auto" w:fill="auto"/>
          </w:tcPr>
          <w:p w14:paraId="42875EF0" w14:textId="77777777" w:rsidR="00D24BA9" w:rsidRPr="001D1129" w:rsidRDefault="00D24BA9" w:rsidP="00457554">
            <w:pPr>
              <w:overflowPunct/>
              <w:autoSpaceDE/>
              <w:autoSpaceDN/>
              <w:adjustRightInd/>
              <w:spacing w:after="240"/>
              <w:jc w:val="left"/>
              <w:textAlignment w:val="auto"/>
              <w:rPr>
                <w:rFonts w:ascii="Arial" w:hAnsi="Arial" w:cs="Arial"/>
                <w:b/>
                <w:szCs w:val="24"/>
              </w:rPr>
            </w:pPr>
            <w:r w:rsidRPr="001D1129">
              <w:rPr>
                <w:rFonts w:ascii="Arial" w:hAnsi="Arial" w:cs="Arial"/>
                <w:b/>
                <w:szCs w:val="24"/>
              </w:rPr>
              <w:t>Technical objections to remote participation in trustees’ meetings</w:t>
            </w:r>
          </w:p>
        </w:tc>
        <w:tc>
          <w:tcPr>
            <w:tcW w:w="3260" w:type="dxa"/>
            <w:shd w:val="clear" w:color="auto" w:fill="auto"/>
          </w:tcPr>
          <w:p w14:paraId="5E51FC58" w14:textId="77777777" w:rsidR="00D24BA9" w:rsidRPr="001D1129" w:rsidRDefault="00D24BA9" w:rsidP="00457554">
            <w:pPr>
              <w:overflowPunct/>
              <w:autoSpaceDE/>
              <w:autoSpaceDN/>
              <w:adjustRightInd/>
              <w:spacing w:after="240"/>
              <w:jc w:val="left"/>
              <w:textAlignment w:val="auto"/>
              <w:rPr>
                <w:rFonts w:ascii="Arial" w:hAnsi="Arial" w:cs="Arial"/>
                <w:b/>
                <w:szCs w:val="24"/>
              </w:rPr>
            </w:pPr>
          </w:p>
        </w:tc>
      </w:tr>
      <w:tr w:rsidR="00D24BA9" w:rsidRPr="001D1129" w14:paraId="22C838B7" w14:textId="77777777" w:rsidTr="00890D51">
        <w:tc>
          <w:tcPr>
            <w:tcW w:w="9464" w:type="dxa"/>
            <w:shd w:val="clear" w:color="auto" w:fill="auto"/>
          </w:tcPr>
          <w:p w14:paraId="6E500A9B"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24</w:t>
            </w:r>
            <w:r w:rsidRPr="001D1129">
              <w:rPr>
                <w:rFonts w:ascii="Arial" w:hAnsi="Arial" w:cs="Arial"/>
                <w:szCs w:val="24"/>
              </w:rPr>
              <w:tab/>
              <w:t>This trust deed imposes certain requirements regarding the use of audio and/or audio-visual links as a means of participation and voting at trustees’ meetings; providing the arrangements made by the Trustees in relation to a given trustees’ meeting (and the manner in which the meeting is conducted) are consistent with those requirements:</w:t>
            </w:r>
          </w:p>
        </w:tc>
        <w:tc>
          <w:tcPr>
            <w:tcW w:w="3260" w:type="dxa"/>
            <w:shd w:val="clear" w:color="auto" w:fill="auto"/>
          </w:tcPr>
          <w:p w14:paraId="0FB3C523" w14:textId="77777777" w:rsidR="00FC7E3D" w:rsidRPr="001D1129" w:rsidRDefault="00FC7E3D" w:rsidP="00FC7E3D">
            <w:pPr>
              <w:overflowPunct/>
              <w:autoSpaceDE/>
              <w:autoSpaceDN/>
              <w:adjustRightInd/>
              <w:spacing w:after="240"/>
              <w:jc w:val="left"/>
              <w:textAlignment w:val="auto"/>
              <w:rPr>
                <w:rFonts w:ascii="Arial" w:hAnsi="Arial" w:cs="Arial"/>
                <w:szCs w:val="24"/>
              </w:rPr>
            </w:pPr>
            <w:r w:rsidRPr="001D1129">
              <w:rPr>
                <w:rFonts w:ascii="Arial" w:hAnsi="Arial" w:cs="Arial"/>
                <w:szCs w:val="24"/>
              </w:rPr>
              <w:t>The wording in clause 24 closely follows the wording that was used in the emergency legislation relating to companies and SCIOs (now no longer in force). While provisions within a trust deed can never create the same degree of certainty in excluding technical challenges of this nature – as compared with wording in legislation – it is nevertheless useful to include this wording to minimise the risk of challenge.</w:t>
            </w:r>
          </w:p>
          <w:p w14:paraId="7E9E87AF" w14:textId="77777777" w:rsidR="00D24BA9" w:rsidRPr="001D1129" w:rsidRDefault="00FC7E3D" w:rsidP="00FC7E3D">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rPr>
              <w:t>It should be noted that – unlike the approach taken in the emergency legislation – the exclusion of technical challenges only applies where the various requirements under the constitution regarding remote participation are properly complied with. That is deliberate, and is intended to ensure that use of remote participation does not undermine good governance.</w:t>
            </w:r>
          </w:p>
        </w:tc>
      </w:tr>
      <w:tr w:rsidR="00D24BA9" w:rsidRPr="001D1129" w14:paraId="47656EC6" w14:textId="77777777" w:rsidTr="00890D51">
        <w:tc>
          <w:tcPr>
            <w:tcW w:w="9464" w:type="dxa"/>
            <w:shd w:val="clear" w:color="auto" w:fill="auto"/>
          </w:tcPr>
          <w:p w14:paraId="76348CEF"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(a)</w:t>
            </w:r>
            <w:r w:rsidRPr="001D1129">
              <w:rPr>
                <w:rFonts w:ascii="Arial" w:hAnsi="Arial" w:cs="Arial"/>
                <w:szCs w:val="24"/>
              </w:rPr>
              <w:tab/>
              <w:t xml:space="preserve">a Trustee cannot insist on participating in the trustees’ meeting, or voting at the trustees’ meeting, by any particular means; </w:t>
            </w:r>
          </w:p>
        </w:tc>
        <w:tc>
          <w:tcPr>
            <w:tcW w:w="3260" w:type="dxa"/>
            <w:shd w:val="clear" w:color="auto" w:fill="auto"/>
          </w:tcPr>
          <w:p w14:paraId="590F9F77"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47FEBD08" w14:textId="77777777" w:rsidTr="00890D51">
        <w:tc>
          <w:tcPr>
            <w:tcW w:w="9464" w:type="dxa"/>
            <w:shd w:val="clear" w:color="auto" w:fill="auto"/>
          </w:tcPr>
          <w:p w14:paraId="195773E7"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(b)</w:t>
            </w:r>
            <w:r w:rsidRPr="001D1129">
              <w:rPr>
                <w:rFonts w:ascii="Arial" w:hAnsi="Arial" w:cs="Arial"/>
                <w:szCs w:val="24"/>
              </w:rPr>
              <w:tab/>
              <w:t>the trustees’ meeting need not be held in any particular place;</w:t>
            </w:r>
          </w:p>
        </w:tc>
        <w:tc>
          <w:tcPr>
            <w:tcW w:w="3260" w:type="dxa"/>
            <w:shd w:val="clear" w:color="auto" w:fill="auto"/>
          </w:tcPr>
          <w:p w14:paraId="4B0633D1"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0532C536" w14:textId="77777777" w:rsidTr="00890D51">
        <w:tc>
          <w:tcPr>
            <w:tcW w:w="9464" w:type="dxa"/>
            <w:shd w:val="clear" w:color="auto" w:fill="auto"/>
          </w:tcPr>
          <w:p w14:paraId="12A6A929"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(c)      the trustees’ meeting may be held without any particular number of those participating in the meeting being present in person at the same place (but, notwithstanding that,  the quorum requirements - taking account of those participating via audio and/or audio-visual links - must still be met);</w:t>
            </w:r>
          </w:p>
        </w:tc>
        <w:tc>
          <w:tcPr>
            <w:tcW w:w="3260" w:type="dxa"/>
            <w:shd w:val="clear" w:color="auto" w:fill="auto"/>
          </w:tcPr>
          <w:p w14:paraId="1EB447CA"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12E0928D" w14:textId="77777777" w:rsidTr="00890D51">
        <w:tc>
          <w:tcPr>
            <w:tcW w:w="9464" w:type="dxa"/>
            <w:shd w:val="clear" w:color="auto" w:fill="auto"/>
          </w:tcPr>
          <w:p w14:paraId="07C45E45"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(d)</w:t>
            </w:r>
            <w:r w:rsidRPr="001D1129">
              <w:rPr>
                <w:rFonts w:ascii="Arial" w:hAnsi="Arial" w:cs="Arial"/>
                <w:szCs w:val="24"/>
              </w:rPr>
              <w:tab/>
              <w:t xml:space="preserve">the trustees’ meeting may be held by any means which permits those participating in the meeting to hear and contribute to discussions at the meeting; </w:t>
            </w:r>
          </w:p>
        </w:tc>
        <w:tc>
          <w:tcPr>
            <w:tcW w:w="3260" w:type="dxa"/>
            <w:shd w:val="clear" w:color="auto" w:fill="auto"/>
          </w:tcPr>
          <w:p w14:paraId="136132A5"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25AC6B83" w14:textId="77777777" w:rsidTr="00890D51">
        <w:tc>
          <w:tcPr>
            <w:tcW w:w="9464" w:type="dxa"/>
            <w:shd w:val="clear" w:color="auto" w:fill="auto"/>
          </w:tcPr>
          <w:p w14:paraId="4C62DDF3"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(e)      a Trustee will be able to exercise the right to vote at the trustees’ meeting by such means as is determined by the chairperson of the meeting (consistent with the arrangements made by the Trustees) and which permits that Trustee’s vote to be taken into account in determining whether or not a resolution is passed.</w:t>
            </w:r>
          </w:p>
        </w:tc>
        <w:tc>
          <w:tcPr>
            <w:tcW w:w="3260" w:type="dxa"/>
            <w:shd w:val="clear" w:color="auto" w:fill="auto"/>
          </w:tcPr>
          <w:p w14:paraId="07E98BFF"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2D1AF7A8" w14:textId="77777777" w:rsidTr="00890D51">
        <w:tc>
          <w:tcPr>
            <w:tcW w:w="9464" w:type="dxa"/>
            <w:shd w:val="clear" w:color="auto" w:fill="auto"/>
          </w:tcPr>
          <w:p w14:paraId="62A54B11" w14:textId="77777777" w:rsidR="00D24BA9" w:rsidRPr="001D1129" w:rsidRDefault="00D24BA9" w:rsidP="00457554">
            <w:pPr>
              <w:overflowPunct/>
              <w:autoSpaceDE/>
              <w:autoSpaceDN/>
              <w:adjustRightInd/>
              <w:spacing w:after="240"/>
              <w:jc w:val="left"/>
              <w:textAlignment w:val="auto"/>
              <w:rPr>
                <w:rFonts w:ascii="Arial" w:hAnsi="Arial" w:cs="Arial"/>
                <w:b/>
                <w:szCs w:val="24"/>
              </w:rPr>
            </w:pPr>
            <w:r w:rsidRPr="001D1129">
              <w:rPr>
                <w:rFonts w:ascii="Arial" w:hAnsi="Arial" w:cs="Arial"/>
                <w:b/>
                <w:szCs w:val="24"/>
              </w:rPr>
              <w:t xml:space="preserve">Resolutions agreed by the Trustees in writing or by e-mail </w:t>
            </w:r>
          </w:p>
        </w:tc>
        <w:tc>
          <w:tcPr>
            <w:tcW w:w="3260" w:type="dxa"/>
            <w:shd w:val="clear" w:color="auto" w:fill="auto"/>
          </w:tcPr>
          <w:p w14:paraId="7A3DBA24" w14:textId="77777777" w:rsidR="00D24BA9" w:rsidRPr="001D1129" w:rsidRDefault="00D24BA9" w:rsidP="00457554">
            <w:pPr>
              <w:overflowPunct/>
              <w:autoSpaceDE/>
              <w:autoSpaceDN/>
              <w:adjustRightInd/>
              <w:spacing w:after="240"/>
              <w:jc w:val="left"/>
              <w:textAlignment w:val="auto"/>
              <w:rPr>
                <w:rFonts w:ascii="Arial" w:hAnsi="Arial" w:cs="Arial"/>
                <w:b/>
                <w:szCs w:val="24"/>
              </w:rPr>
            </w:pPr>
          </w:p>
        </w:tc>
      </w:tr>
      <w:tr w:rsidR="00D24BA9" w:rsidRPr="001D1129" w14:paraId="09B9E12C" w14:textId="77777777" w:rsidTr="00890D51">
        <w:tc>
          <w:tcPr>
            <w:tcW w:w="9464" w:type="dxa"/>
            <w:shd w:val="clear" w:color="auto" w:fill="auto"/>
          </w:tcPr>
          <w:p w14:paraId="7E9BB62E"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25</w:t>
            </w:r>
            <w:r w:rsidRPr="001D1129">
              <w:rPr>
                <w:rFonts w:ascii="Arial" w:hAnsi="Arial" w:cs="Arial"/>
                <w:szCs w:val="24"/>
              </w:rPr>
              <w:tab/>
              <w:t xml:space="preserve">A resolution agreed to in writing (or by e-mail) by a majority of the Trustees then in office shall (subject to clauses 26 and 27) be as valid as if duly passed at a trustees’ meeting. </w:t>
            </w:r>
          </w:p>
        </w:tc>
        <w:tc>
          <w:tcPr>
            <w:tcW w:w="3260" w:type="dxa"/>
            <w:shd w:val="clear" w:color="auto" w:fill="auto"/>
          </w:tcPr>
          <w:p w14:paraId="36A8EDDC" w14:textId="77777777" w:rsidR="00D24BA9" w:rsidRPr="001D1129" w:rsidRDefault="00FC7E3D" w:rsidP="00FC7E3D">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rPr>
              <w:t>A</w:t>
            </w:r>
            <w:r w:rsidR="0043380A" w:rsidRPr="001D1129">
              <w:rPr>
                <w:rFonts w:ascii="Arial" w:hAnsi="Arial" w:cs="Arial"/>
              </w:rPr>
              <w:t xml:space="preserve">llowing remote participation in trustees’ meetings can </w:t>
            </w:r>
            <w:r w:rsidRPr="001D1129">
              <w:rPr>
                <w:rFonts w:ascii="Arial" w:hAnsi="Arial" w:cs="Arial"/>
              </w:rPr>
              <w:t xml:space="preserve">often </w:t>
            </w:r>
            <w:r w:rsidR="0043380A" w:rsidRPr="001D1129">
              <w:rPr>
                <w:rFonts w:ascii="Arial" w:hAnsi="Arial" w:cs="Arial"/>
              </w:rPr>
              <w:t xml:space="preserve">resolve practical difficulties (whether related to public health concerns or otherwise) in getting trustees together in person to take decisions, </w:t>
            </w:r>
            <w:r w:rsidRPr="001D1129">
              <w:rPr>
                <w:rFonts w:ascii="Arial" w:hAnsi="Arial" w:cs="Arial"/>
              </w:rPr>
              <w:t>but there are still</w:t>
            </w:r>
            <w:r w:rsidR="0043380A" w:rsidRPr="001D1129">
              <w:rPr>
                <w:rFonts w:ascii="Arial" w:hAnsi="Arial" w:cs="Arial"/>
              </w:rPr>
              <w:t xml:space="preserve"> situations where it might be more appropriate and/or efficient to deal with decisions via a formal resolution agreed in writing or by email. This  approach can, however, introduce risks from the point of view of good governance – as it tends to focus on only one option (</w:t>
            </w:r>
            <w:proofErr w:type="spellStart"/>
            <w:r w:rsidR="0043380A" w:rsidRPr="001D1129">
              <w:rPr>
                <w:rFonts w:ascii="Arial" w:hAnsi="Arial" w:cs="Arial"/>
              </w:rPr>
              <w:t>ie</w:t>
            </w:r>
            <w:proofErr w:type="spellEnd"/>
            <w:r w:rsidR="0043380A" w:rsidRPr="001D1129">
              <w:rPr>
                <w:rFonts w:ascii="Arial" w:hAnsi="Arial" w:cs="Arial"/>
              </w:rPr>
              <w:t xml:space="preserve"> </w:t>
            </w:r>
            <w:r w:rsidRPr="001D1129">
              <w:rPr>
                <w:rFonts w:ascii="Arial" w:hAnsi="Arial" w:cs="Arial"/>
              </w:rPr>
              <w:t>the particular proposal</w:t>
            </w:r>
            <w:r w:rsidR="0043380A" w:rsidRPr="001D1129">
              <w:rPr>
                <w:rFonts w:ascii="Arial" w:hAnsi="Arial" w:cs="Arial"/>
              </w:rPr>
              <w:t xml:space="preserve"> reflected in the wording of the formal resolution); and although there is usually an accompanying explanation, that explanation may not take account of other perspectives on the issue in question. In order to support good governance, therefore, the template includes a mechanism (see clauses 26 and 27) which is designed to ensure that each of the trustees has an opportunity to require the matter in question to be considered at a trustees’ meeting – which would allow other options to be presented and differing views to be expressed before a final decision is taken.</w:t>
            </w:r>
          </w:p>
        </w:tc>
      </w:tr>
      <w:tr w:rsidR="00D24BA9" w:rsidRPr="001D1129" w14:paraId="42C80F74" w14:textId="77777777" w:rsidTr="00890D51">
        <w:tc>
          <w:tcPr>
            <w:tcW w:w="9464" w:type="dxa"/>
            <w:shd w:val="clear" w:color="auto" w:fill="auto"/>
          </w:tcPr>
          <w:p w14:paraId="3B001D11"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26</w:t>
            </w:r>
            <w:r w:rsidRPr="001D1129">
              <w:rPr>
                <w:rFonts w:ascii="Arial" w:hAnsi="Arial" w:cs="Arial"/>
                <w:szCs w:val="24"/>
              </w:rPr>
              <w:tab/>
              <w:t>A resolution under clause 25 shall not be valid unless a copy of the resolution was circulated to all of the Trustees, along with a cut-off time (which must be reasonable in the circumstances) for notifications under clause 27.</w:t>
            </w:r>
          </w:p>
        </w:tc>
        <w:tc>
          <w:tcPr>
            <w:tcW w:w="3260" w:type="dxa"/>
            <w:shd w:val="clear" w:color="auto" w:fill="auto"/>
          </w:tcPr>
          <w:p w14:paraId="0E67E4FA"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p>
        </w:tc>
      </w:tr>
      <w:tr w:rsidR="00D24BA9" w:rsidRPr="001D1129" w14:paraId="7EA85184" w14:textId="77777777" w:rsidTr="00890D51">
        <w:tc>
          <w:tcPr>
            <w:tcW w:w="9464" w:type="dxa"/>
            <w:shd w:val="clear" w:color="auto" w:fill="auto"/>
          </w:tcPr>
          <w:p w14:paraId="1005BDAB"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r w:rsidRPr="001D1129">
              <w:rPr>
                <w:rFonts w:ascii="Arial" w:hAnsi="Arial" w:cs="Arial"/>
                <w:szCs w:val="24"/>
              </w:rPr>
              <w:t>27</w:t>
            </w:r>
            <w:r w:rsidRPr="001D1129">
              <w:rPr>
                <w:rFonts w:ascii="Arial" w:hAnsi="Arial" w:cs="Arial"/>
                <w:szCs w:val="24"/>
              </w:rPr>
              <w:tab/>
              <w:t>If a resolution is circulated to the Trustees under clause 26, any one or more Trustees may, following receipt of a copy of the resolution, notify the secretary that they consider that a trustees’ meeting should be held to discuss the matter which is the subject of the resolution; and if any such notification is received by the secretary prior to the cut-off time:</w:t>
            </w:r>
          </w:p>
        </w:tc>
        <w:tc>
          <w:tcPr>
            <w:tcW w:w="3260" w:type="dxa"/>
            <w:shd w:val="clear" w:color="auto" w:fill="auto"/>
          </w:tcPr>
          <w:p w14:paraId="474A0B82" w14:textId="77777777" w:rsidR="00D24BA9" w:rsidRPr="001D1129" w:rsidRDefault="00D24BA9" w:rsidP="00457554">
            <w:pPr>
              <w:tabs>
                <w:tab w:val="num" w:pos="709"/>
              </w:tabs>
              <w:overflowPunct/>
              <w:autoSpaceDE/>
              <w:autoSpaceDN/>
              <w:adjustRightInd/>
              <w:spacing w:after="240"/>
              <w:jc w:val="left"/>
              <w:textAlignment w:val="auto"/>
              <w:rPr>
                <w:rFonts w:ascii="Arial" w:hAnsi="Arial" w:cs="Arial"/>
                <w:szCs w:val="24"/>
              </w:rPr>
            </w:pPr>
          </w:p>
        </w:tc>
      </w:tr>
      <w:tr w:rsidR="00D24BA9" w:rsidRPr="001D1129" w14:paraId="77048109" w14:textId="77777777" w:rsidTr="00890D51">
        <w:tc>
          <w:tcPr>
            <w:tcW w:w="9464" w:type="dxa"/>
            <w:shd w:val="clear" w:color="auto" w:fill="auto"/>
          </w:tcPr>
          <w:p w14:paraId="1A4C263F"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(a)</w:t>
            </w:r>
            <w:r w:rsidRPr="001D1129">
              <w:rPr>
                <w:rFonts w:ascii="Arial" w:hAnsi="Arial" w:cs="Arial"/>
                <w:szCs w:val="24"/>
              </w:rPr>
              <w:tab/>
              <w:t>the secretary must convene a trustees’ meeting accordingly, and on the basis that it will take place as soon as reasonably possible;</w:t>
            </w:r>
          </w:p>
        </w:tc>
        <w:tc>
          <w:tcPr>
            <w:tcW w:w="3260" w:type="dxa"/>
            <w:shd w:val="clear" w:color="auto" w:fill="auto"/>
          </w:tcPr>
          <w:p w14:paraId="76640AF0"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0B343C50" w14:textId="77777777" w:rsidTr="00890D51">
        <w:tc>
          <w:tcPr>
            <w:tcW w:w="9464" w:type="dxa"/>
            <w:shd w:val="clear" w:color="auto" w:fill="auto"/>
          </w:tcPr>
          <w:p w14:paraId="02D72D2F"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(b)</w:t>
            </w:r>
            <w:r w:rsidRPr="001D1129">
              <w:rPr>
                <w:rFonts w:ascii="Arial" w:hAnsi="Arial" w:cs="Arial"/>
                <w:szCs w:val="24"/>
              </w:rPr>
              <w:tab/>
              <w:t>the resolution cannot be treated as valid under clause 25 unless and until that trustees’ meeting has taken place;</w:t>
            </w:r>
          </w:p>
        </w:tc>
        <w:tc>
          <w:tcPr>
            <w:tcW w:w="3260" w:type="dxa"/>
            <w:shd w:val="clear" w:color="auto" w:fill="auto"/>
          </w:tcPr>
          <w:p w14:paraId="13ED21BE"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7D61AA80" w14:textId="77777777" w:rsidTr="00890D51">
        <w:tc>
          <w:tcPr>
            <w:tcW w:w="9464" w:type="dxa"/>
            <w:shd w:val="clear" w:color="auto" w:fill="auto"/>
          </w:tcPr>
          <w:p w14:paraId="6DFA7BB6"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r w:rsidRPr="001D1129">
              <w:rPr>
                <w:rFonts w:ascii="Arial" w:hAnsi="Arial" w:cs="Arial"/>
                <w:szCs w:val="24"/>
              </w:rPr>
              <w:t>(c)      the Trustees may (if they consider appropriate, on the basis of the discussions at the meeting) resolve at that trustees’ meeting that the resolution should be treated as invalid, notwithstanding that it had previously been agreed to in writing (or by e-mail) by a majority of the Trustees then in office.</w:t>
            </w:r>
          </w:p>
        </w:tc>
        <w:tc>
          <w:tcPr>
            <w:tcW w:w="3260" w:type="dxa"/>
            <w:shd w:val="clear" w:color="auto" w:fill="auto"/>
          </w:tcPr>
          <w:p w14:paraId="3D68ED3A" w14:textId="77777777" w:rsidR="00D24BA9" w:rsidRPr="001D1129" w:rsidRDefault="00D24BA9" w:rsidP="00457554">
            <w:pPr>
              <w:numPr>
                <w:ilvl w:val="1"/>
                <w:numId w:val="0"/>
              </w:numPr>
              <w:tabs>
                <w:tab w:val="num" w:pos="1440"/>
              </w:tabs>
              <w:overflowPunct/>
              <w:autoSpaceDE/>
              <w:autoSpaceDN/>
              <w:adjustRightInd/>
              <w:spacing w:after="240"/>
              <w:jc w:val="left"/>
              <w:textAlignment w:val="auto"/>
              <w:rPr>
                <w:rFonts w:ascii="Arial" w:hAnsi="Arial" w:cs="Arial"/>
                <w:szCs w:val="24"/>
              </w:rPr>
            </w:pPr>
          </w:p>
        </w:tc>
      </w:tr>
      <w:tr w:rsidR="00D24BA9" w:rsidRPr="001D1129" w14:paraId="386FC8BD" w14:textId="77777777" w:rsidTr="00890D51">
        <w:tc>
          <w:tcPr>
            <w:tcW w:w="9464" w:type="dxa"/>
            <w:shd w:val="clear" w:color="auto" w:fill="auto"/>
          </w:tcPr>
          <w:p w14:paraId="26D6E7F0"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Delegation</w:t>
            </w:r>
          </w:p>
        </w:tc>
        <w:tc>
          <w:tcPr>
            <w:tcW w:w="3260" w:type="dxa"/>
            <w:shd w:val="clear" w:color="auto" w:fill="auto"/>
          </w:tcPr>
          <w:p w14:paraId="1D8CAA59"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6FFA1654" w14:textId="77777777" w:rsidTr="00890D51">
        <w:tc>
          <w:tcPr>
            <w:tcW w:w="9464" w:type="dxa"/>
            <w:shd w:val="clear" w:color="auto" w:fill="auto"/>
          </w:tcPr>
          <w:p w14:paraId="3374BB2D"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28.</w:t>
            </w:r>
            <w:r w:rsidRPr="001D1129">
              <w:rPr>
                <w:rFonts w:ascii="Arial" w:hAnsi="Arial" w:cs="Arial"/>
                <w:szCs w:val="24"/>
              </w:rPr>
              <w:tab/>
              <w:t>The Trustees may delegate any of their powers to any committee consisting of one or more Trustees; any such delegation of powers may be made subject to such conditions as the Trustees may impose, and may be revoked or altered.</w:t>
            </w:r>
          </w:p>
        </w:tc>
        <w:tc>
          <w:tcPr>
            <w:tcW w:w="3260" w:type="dxa"/>
            <w:shd w:val="clear" w:color="auto" w:fill="auto"/>
          </w:tcPr>
          <w:p w14:paraId="203D6FE3" w14:textId="77777777" w:rsidR="00D24BA9" w:rsidRPr="001D1129" w:rsidRDefault="0043380A" w:rsidP="0043380A">
            <w:pPr>
              <w:tabs>
                <w:tab w:val="left" w:pos="720"/>
                <w:tab w:val="left" w:pos="1440"/>
              </w:tabs>
              <w:spacing w:after="120"/>
              <w:jc w:val="left"/>
              <w:rPr>
                <w:rFonts w:ascii="Arial" w:hAnsi="Arial" w:cs="Arial"/>
                <w:szCs w:val="24"/>
              </w:rPr>
            </w:pPr>
            <w:r w:rsidRPr="001D1129">
              <w:rPr>
                <w:rFonts w:ascii="Arial" w:hAnsi="Arial" w:cs="Arial"/>
              </w:rPr>
              <w:t>It should be borne in mind that although the use of sub-committees can be appropriate in many cases, the trustees retain legal responsibility for exercising overall control and supervision.</w:t>
            </w:r>
          </w:p>
        </w:tc>
      </w:tr>
      <w:tr w:rsidR="00D24BA9" w:rsidRPr="001D1129" w14:paraId="249418DF" w14:textId="77777777" w:rsidTr="00890D51">
        <w:tc>
          <w:tcPr>
            <w:tcW w:w="9464" w:type="dxa"/>
            <w:shd w:val="clear" w:color="auto" w:fill="auto"/>
          </w:tcPr>
          <w:p w14:paraId="68377D90"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29.</w:t>
            </w:r>
            <w:r w:rsidRPr="001D1129">
              <w:rPr>
                <w:rFonts w:ascii="Arial" w:hAnsi="Arial" w:cs="Arial"/>
                <w:szCs w:val="24"/>
              </w:rPr>
              <w:tab/>
              <w:t>Subject to any condition imposed in pursuance of the preceding clause, the proceedings of a committee consisting of two or more Trustees shall be governed by the provisions of clauses 8 to 27 so far as they are capable of applying.</w:t>
            </w:r>
          </w:p>
        </w:tc>
        <w:tc>
          <w:tcPr>
            <w:tcW w:w="3260" w:type="dxa"/>
            <w:shd w:val="clear" w:color="auto" w:fill="auto"/>
          </w:tcPr>
          <w:p w14:paraId="33D8F0A1"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20EAB000" w14:textId="77777777" w:rsidTr="00890D51">
        <w:tc>
          <w:tcPr>
            <w:tcW w:w="9464" w:type="dxa"/>
            <w:shd w:val="clear" w:color="auto" w:fill="auto"/>
          </w:tcPr>
          <w:p w14:paraId="608AE852" w14:textId="77777777" w:rsidR="00D24BA9" w:rsidRPr="001D1129" w:rsidRDefault="00D24BA9" w:rsidP="00457554">
            <w:pPr>
              <w:pStyle w:val="Heading5"/>
              <w:tabs>
                <w:tab w:val="left" w:pos="720"/>
                <w:tab w:val="left" w:pos="1440"/>
              </w:tabs>
              <w:jc w:val="left"/>
              <w:rPr>
                <w:rFonts w:ascii="Arial" w:hAnsi="Arial" w:cs="Arial"/>
                <w:color w:val="auto"/>
                <w:szCs w:val="24"/>
              </w:rPr>
            </w:pPr>
          </w:p>
        </w:tc>
        <w:tc>
          <w:tcPr>
            <w:tcW w:w="3260" w:type="dxa"/>
            <w:shd w:val="clear" w:color="auto" w:fill="auto"/>
          </w:tcPr>
          <w:p w14:paraId="4BFF6C4D"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08708677" w14:textId="77777777" w:rsidTr="00890D51">
        <w:tc>
          <w:tcPr>
            <w:tcW w:w="9464" w:type="dxa"/>
            <w:shd w:val="clear" w:color="auto" w:fill="auto"/>
          </w:tcPr>
          <w:p w14:paraId="666EA44C" w14:textId="77777777" w:rsidR="00D24BA9" w:rsidRPr="001D1129" w:rsidRDefault="00D24BA9" w:rsidP="00457554">
            <w:pPr>
              <w:pStyle w:val="Heading5"/>
              <w:tabs>
                <w:tab w:val="left" w:pos="720"/>
                <w:tab w:val="left" w:pos="1440"/>
              </w:tabs>
              <w:jc w:val="left"/>
              <w:rPr>
                <w:rFonts w:ascii="Arial" w:hAnsi="Arial" w:cs="Arial"/>
                <w:b w:val="0"/>
                <w:color w:val="auto"/>
                <w:szCs w:val="24"/>
              </w:rPr>
            </w:pPr>
            <w:r w:rsidRPr="001D1129">
              <w:rPr>
                <w:rFonts w:ascii="Arial" w:hAnsi="Arial" w:cs="Arial"/>
                <w:color w:val="auto"/>
                <w:szCs w:val="24"/>
              </w:rPr>
              <w:t>Remuneration</w:t>
            </w:r>
          </w:p>
        </w:tc>
        <w:tc>
          <w:tcPr>
            <w:tcW w:w="3260" w:type="dxa"/>
            <w:shd w:val="clear" w:color="auto" w:fill="auto"/>
          </w:tcPr>
          <w:p w14:paraId="3DA1EF92"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6622AA91" w14:textId="77777777" w:rsidTr="00890D51">
        <w:tc>
          <w:tcPr>
            <w:tcW w:w="9464" w:type="dxa"/>
            <w:shd w:val="clear" w:color="auto" w:fill="auto"/>
          </w:tcPr>
          <w:p w14:paraId="5FE32F36" w14:textId="77777777" w:rsidR="00D24BA9" w:rsidRPr="001D1129" w:rsidRDefault="00D24BA9" w:rsidP="00457554">
            <w:pPr>
              <w:spacing w:after="120"/>
              <w:jc w:val="left"/>
              <w:rPr>
                <w:rFonts w:ascii="Arial" w:hAnsi="Arial" w:cs="Arial"/>
                <w:szCs w:val="24"/>
              </w:rPr>
            </w:pPr>
            <w:r w:rsidRPr="001D1129">
              <w:rPr>
                <w:rFonts w:ascii="Arial" w:hAnsi="Arial" w:cs="Arial"/>
                <w:szCs w:val="24"/>
              </w:rPr>
              <w:t>30.</w:t>
            </w:r>
            <w:r w:rsidRPr="001D1129">
              <w:rPr>
                <w:rFonts w:ascii="Arial" w:hAnsi="Arial" w:cs="Arial"/>
                <w:szCs w:val="24"/>
              </w:rPr>
              <w:tab/>
              <w:t xml:space="preserve">No Trustee may serve as an employee (full-time or part-time) of the Trust, and no Trustee may be given any remuneration by the Trust for carrying out their duties as a trustee. </w:t>
            </w:r>
          </w:p>
        </w:tc>
        <w:tc>
          <w:tcPr>
            <w:tcW w:w="3260" w:type="dxa"/>
            <w:shd w:val="clear" w:color="auto" w:fill="auto"/>
          </w:tcPr>
          <w:p w14:paraId="29971C5C" w14:textId="77777777" w:rsidR="0043380A" w:rsidRPr="001D1129" w:rsidRDefault="0043380A" w:rsidP="0043380A">
            <w:pPr>
              <w:jc w:val="left"/>
              <w:rPr>
                <w:rFonts w:ascii="Arial" w:hAnsi="Arial" w:cs="Arial"/>
                <w:szCs w:val="24"/>
              </w:rPr>
            </w:pPr>
            <w:r w:rsidRPr="001D1129">
              <w:rPr>
                <w:rFonts w:ascii="Arial" w:hAnsi="Arial" w:cs="Arial"/>
              </w:rPr>
              <w:t>The</w:t>
            </w:r>
            <w:r w:rsidRPr="001D1129">
              <w:rPr>
                <w:rFonts w:ascii="Arial" w:hAnsi="Arial" w:cs="Arial"/>
                <w:szCs w:val="24"/>
              </w:rPr>
              <w:t xml:space="preserve"> model follows </w:t>
            </w:r>
            <w:r w:rsidR="00FC7E3D" w:rsidRPr="001D1129">
              <w:rPr>
                <w:rFonts w:ascii="Arial" w:hAnsi="Arial" w:cs="Arial"/>
                <w:szCs w:val="24"/>
              </w:rPr>
              <w:t>virtually universal practice in the context of charitable trusts,</w:t>
            </w:r>
            <w:r w:rsidRPr="001D1129">
              <w:rPr>
                <w:rFonts w:ascii="Arial" w:hAnsi="Arial" w:cs="Arial"/>
                <w:szCs w:val="24"/>
              </w:rPr>
              <w:t xml:space="preserve"> in stating that employees will not be eligible to serve as charity trustees. </w:t>
            </w:r>
          </w:p>
          <w:p w14:paraId="2527C4EC" w14:textId="77777777" w:rsidR="005A40F6" w:rsidRPr="001D1129" w:rsidRDefault="005A40F6" w:rsidP="006C5A9E">
            <w:pPr>
              <w:pStyle w:val="Default"/>
            </w:pPr>
          </w:p>
          <w:p w14:paraId="01BA60DD" w14:textId="77777777" w:rsidR="00D24BA9" w:rsidRPr="001D1129" w:rsidRDefault="00D24BA9" w:rsidP="00457554">
            <w:pPr>
              <w:spacing w:after="120"/>
              <w:jc w:val="left"/>
              <w:rPr>
                <w:rFonts w:ascii="Arial" w:hAnsi="Arial" w:cs="Arial"/>
                <w:szCs w:val="24"/>
              </w:rPr>
            </w:pPr>
          </w:p>
        </w:tc>
      </w:tr>
      <w:tr w:rsidR="00D24BA9" w:rsidRPr="001D1129" w14:paraId="5E48713D" w14:textId="77777777" w:rsidTr="00890D51">
        <w:tc>
          <w:tcPr>
            <w:tcW w:w="9464" w:type="dxa"/>
            <w:shd w:val="clear" w:color="auto" w:fill="auto"/>
          </w:tcPr>
          <w:p w14:paraId="5AF663EE"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Secretary</w:t>
            </w:r>
          </w:p>
        </w:tc>
        <w:tc>
          <w:tcPr>
            <w:tcW w:w="3260" w:type="dxa"/>
            <w:shd w:val="clear" w:color="auto" w:fill="auto"/>
          </w:tcPr>
          <w:p w14:paraId="3964777B"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5F0E0BBE" w14:textId="77777777" w:rsidTr="00890D51">
        <w:tc>
          <w:tcPr>
            <w:tcW w:w="9464" w:type="dxa"/>
            <w:shd w:val="clear" w:color="auto" w:fill="auto"/>
          </w:tcPr>
          <w:p w14:paraId="1C2D1CE9"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31.</w:t>
            </w:r>
            <w:r w:rsidRPr="001D1129">
              <w:rPr>
                <w:rFonts w:ascii="Arial" w:hAnsi="Arial" w:cs="Arial"/>
                <w:szCs w:val="24"/>
              </w:rPr>
              <w:tab/>
              <w:t>The Trustees shall appoint a secretary to the Trust for such term, at such remuneration (if any), and on such conditions, as the Trustees may think fit; and any secretary so appointed may be removed by them.</w:t>
            </w:r>
          </w:p>
        </w:tc>
        <w:tc>
          <w:tcPr>
            <w:tcW w:w="3260" w:type="dxa"/>
            <w:shd w:val="clear" w:color="auto" w:fill="auto"/>
          </w:tcPr>
          <w:p w14:paraId="09BAD1C4" w14:textId="77777777" w:rsidR="00D24BA9" w:rsidRPr="001D1129" w:rsidRDefault="0043380A" w:rsidP="0043380A">
            <w:pPr>
              <w:tabs>
                <w:tab w:val="left" w:pos="720"/>
                <w:tab w:val="left" w:pos="1440"/>
              </w:tabs>
              <w:spacing w:after="120"/>
              <w:jc w:val="left"/>
              <w:rPr>
                <w:rFonts w:ascii="Arial" w:hAnsi="Arial" w:cs="Arial"/>
                <w:szCs w:val="24"/>
              </w:rPr>
            </w:pPr>
            <w:r w:rsidRPr="001D1129">
              <w:rPr>
                <w:rFonts w:ascii="Arial" w:hAnsi="Arial" w:cs="Arial"/>
              </w:rPr>
              <w:t xml:space="preserve">There is no legal requirement for a trust to  have a secretary – but identifying a specific person (who need not be one of the trustees) with responsibility for carrying out this role is generally seen as helpful from the point of view of supporting good governance. It should also be noted that various provisions within the template assume that there will be a secretary – so those provisions would have to be amended if the decision is taken not to have a secretary. </w:t>
            </w:r>
          </w:p>
        </w:tc>
      </w:tr>
      <w:tr w:rsidR="00D24BA9" w:rsidRPr="001D1129" w14:paraId="189B9AA6" w14:textId="77777777" w:rsidTr="00890D51">
        <w:tc>
          <w:tcPr>
            <w:tcW w:w="9464" w:type="dxa"/>
            <w:shd w:val="clear" w:color="auto" w:fill="auto"/>
          </w:tcPr>
          <w:p w14:paraId="38E55310"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32.</w:t>
            </w:r>
            <w:r w:rsidRPr="001D1129">
              <w:rPr>
                <w:rFonts w:ascii="Arial" w:hAnsi="Arial" w:cs="Arial"/>
                <w:szCs w:val="24"/>
              </w:rPr>
              <w:tab/>
              <w:t>The Trustees shall ensure that the secretary:</w:t>
            </w:r>
          </w:p>
        </w:tc>
        <w:tc>
          <w:tcPr>
            <w:tcW w:w="3260" w:type="dxa"/>
            <w:shd w:val="clear" w:color="auto" w:fill="auto"/>
          </w:tcPr>
          <w:p w14:paraId="50B05AE3"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961391B" w14:textId="77777777" w:rsidTr="00890D51">
        <w:tc>
          <w:tcPr>
            <w:tcW w:w="9464" w:type="dxa"/>
            <w:shd w:val="clear" w:color="auto" w:fill="auto"/>
          </w:tcPr>
          <w:p w14:paraId="2488802A"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(a)</w:t>
            </w:r>
            <w:r w:rsidRPr="001D1129">
              <w:rPr>
                <w:rFonts w:ascii="Arial" w:hAnsi="Arial" w:cs="Arial"/>
                <w:szCs w:val="24"/>
              </w:rPr>
              <w:tab/>
              <w:t>keeps proper minutes of all proceedings at meetings of the Trustees (and at meetings of committees of the Trustees) including the names of the Trustees present at each such meeting;</w:t>
            </w:r>
          </w:p>
        </w:tc>
        <w:tc>
          <w:tcPr>
            <w:tcW w:w="3260" w:type="dxa"/>
            <w:shd w:val="clear" w:color="auto" w:fill="auto"/>
          </w:tcPr>
          <w:p w14:paraId="23A98508"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1F9152D" w14:textId="77777777" w:rsidTr="00890D51">
        <w:tc>
          <w:tcPr>
            <w:tcW w:w="9464" w:type="dxa"/>
            <w:shd w:val="clear" w:color="auto" w:fill="auto"/>
          </w:tcPr>
          <w:p w14:paraId="61D8994C"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(b)</w:t>
            </w:r>
            <w:r w:rsidRPr="001D1129">
              <w:rPr>
                <w:rFonts w:ascii="Arial" w:hAnsi="Arial" w:cs="Arial"/>
                <w:szCs w:val="24"/>
              </w:rPr>
              <w:tab/>
              <w:t>keeps a proper record of all resolutions agreed to in writing or by email under clause 25;</w:t>
            </w:r>
          </w:p>
        </w:tc>
        <w:tc>
          <w:tcPr>
            <w:tcW w:w="3260" w:type="dxa"/>
            <w:shd w:val="clear" w:color="auto" w:fill="auto"/>
          </w:tcPr>
          <w:p w14:paraId="4D7DE64E"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01E1430" w14:textId="77777777" w:rsidTr="00890D51">
        <w:tc>
          <w:tcPr>
            <w:tcW w:w="9464" w:type="dxa"/>
            <w:shd w:val="clear" w:color="auto" w:fill="auto"/>
          </w:tcPr>
          <w:p w14:paraId="7BAE4D30" w14:textId="77777777" w:rsidR="00D24BA9" w:rsidRPr="001D1129" w:rsidRDefault="00D24BA9" w:rsidP="00457554">
            <w:pPr>
              <w:pStyle w:val="BodyTextIndent3"/>
              <w:spacing w:after="120"/>
              <w:ind w:left="0" w:firstLine="0"/>
              <w:jc w:val="left"/>
              <w:rPr>
                <w:rFonts w:ascii="Arial" w:hAnsi="Arial" w:cs="Arial"/>
                <w:szCs w:val="24"/>
              </w:rPr>
            </w:pPr>
            <w:r w:rsidRPr="001D1129">
              <w:rPr>
                <w:rFonts w:ascii="Arial" w:hAnsi="Arial" w:cs="Arial"/>
                <w:szCs w:val="24"/>
              </w:rPr>
              <w:t>(c)</w:t>
            </w:r>
            <w:r w:rsidRPr="001D1129">
              <w:rPr>
                <w:rFonts w:ascii="Arial" w:hAnsi="Arial" w:cs="Arial"/>
                <w:szCs w:val="24"/>
              </w:rPr>
              <w:tab/>
              <w:t>keeps proper records and documents in relation to all other matters connected with the administration and management of the Trust.</w:t>
            </w:r>
          </w:p>
        </w:tc>
        <w:tc>
          <w:tcPr>
            <w:tcW w:w="3260" w:type="dxa"/>
            <w:shd w:val="clear" w:color="auto" w:fill="auto"/>
          </w:tcPr>
          <w:p w14:paraId="68D435BA" w14:textId="77777777" w:rsidR="00D24BA9" w:rsidRPr="001D1129" w:rsidRDefault="00D24BA9" w:rsidP="00457554">
            <w:pPr>
              <w:pStyle w:val="BodyTextIndent3"/>
              <w:spacing w:after="120"/>
              <w:ind w:left="0" w:firstLine="0"/>
              <w:jc w:val="left"/>
              <w:rPr>
                <w:rFonts w:ascii="Arial" w:hAnsi="Arial" w:cs="Arial"/>
                <w:szCs w:val="24"/>
              </w:rPr>
            </w:pPr>
          </w:p>
        </w:tc>
      </w:tr>
      <w:tr w:rsidR="00D24BA9" w:rsidRPr="001D1129" w14:paraId="717BED66" w14:textId="77777777" w:rsidTr="00890D51">
        <w:tc>
          <w:tcPr>
            <w:tcW w:w="9464" w:type="dxa"/>
            <w:shd w:val="clear" w:color="auto" w:fill="auto"/>
          </w:tcPr>
          <w:p w14:paraId="0CF93355"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Accounts</w:t>
            </w:r>
          </w:p>
        </w:tc>
        <w:tc>
          <w:tcPr>
            <w:tcW w:w="3260" w:type="dxa"/>
            <w:shd w:val="clear" w:color="auto" w:fill="auto"/>
          </w:tcPr>
          <w:p w14:paraId="4F32F8B4"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62A7E180" w14:textId="77777777" w:rsidTr="00890D51">
        <w:tc>
          <w:tcPr>
            <w:tcW w:w="9464" w:type="dxa"/>
            <w:shd w:val="clear" w:color="auto" w:fill="auto"/>
          </w:tcPr>
          <w:p w14:paraId="3A4F645B"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33.</w:t>
            </w:r>
            <w:r w:rsidRPr="001D1129">
              <w:rPr>
                <w:rFonts w:ascii="Arial" w:hAnsi="Arial" w:cs="Arial"/>
                <w:szCs w:val="24"/>
              </w:rPr>
              <w:tab/>
              <w:t>The Trustees shall ensure that proper accounting records are maintained, in accordance with all applicable statutory requirements.</w:t>
            </w:r>
          </w:p>
        </w:tc>
        <w:tc>
          <w:tcPr>
            <w:tcW w:w="3260" w:type="dxa"/>
            <w:shd w:val="clear" w:color="auto" w:fill="auto"/>
          </w:tcPr>
          <w:p w14:paraId="12C9CC1B"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21AE8CDC" w14:textId="77777777" w:rsidTr="00890D51">
        <w:tc>
          <w:tcPr>
            <w:tcW w:w="9464" w:type="dxa"/>
            <w:shd w:val="clear" w:color="auto" w:fill="auto"/>
          </w:tcPr>
          <w:p w14:paraId="5D82E675"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34.</w:t>
            </w:r>
            <w:r w:rsidRPr="001D1129">
              <w:rPr>
                <w:rFonts w:ascii="Arial" w:hAnsi="Arial" w:cs="Arial"/>
                <w:szCs w:val="24"/>
              </w:rPr>
              <w:tab/>
              <w:t>The Trustees shall prepare annual accounts, complying with all relevant statutory requirements; and:</w:t>
            </w:r>
          </w:p>
        </w:tc>
        <w:tc>
          <w:tcPr>
            <w:tcW w:w="3260" w:type="dxa"/>
            <w:shd w:val="clear" w:color="auto" w:fill="auto"/>
          </w:tcPr>
          <w:p w14:paraId="01CFF31F"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47C877E" w14:textId="77777777" w:rsidTr="00890D51">
        <w:tc>
          <w:tcPr>
            <w:tcW w:w="9464" w:type="dxa"/>
            <w:shd w:val="clear" w:color="auto" w:fill="auto"/>
          </w:tcPr>
          <w:p w14:paraId="405E87ED"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ab/>
              <w:t>(a)</w:t>
            </w:r>
            <w:r w:rsidRPr="001D1129">
              <w:rPr>
                <w:rFonts w:ascii="Arial" w:hAnsi="Arial" w:cs="Arial"/>
                <w:szCs w:val="24"/>
              </w:rPr>
              <w:tab/>
              <w:t>if an audit is required under any statutory provisions or if the Trustees otherwise think fit, the Trustees shall ensure that an audit of such accounts is carried out by a qualified auditor;</w:t>
            </w:r>
          </w:p>
        </w:tc>
        <w:tc>
          <w:tcPr>
            <w:tcW w:w="3260" w:type="dxa"/>
            <w:shd w:val="clear" w:color="auto" w:fill="auto"/>
          </w:tcPr>
          <w:p w14:paraId="05915BD4"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B505110" w14:textId="77777777" w:rsidTr="00890D51">
        <w:tc>
          <w:tcPr>
            <w:tcW w:w="9464" w:type="dxa"/>
            <w:shd w:val="clear" w:color="auto" w:fill="auto"/>
          </w:tcPr>
          <w:p w14:paraId="2866BE72"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ab/>
              <w:t>(b)</w:t>
            </w:r>
            <w:r w:rsidRPr="001D1129">
              <w:rPr>
                <w:rFonts w:ascii="Arial" w:hAnsi="Arial" w:cs="Arial"/>
                <w:szCs w:val="24"/>
              </w:rPr>
              <w:tab/>
              <w:t>if an audit is not carried out, the Trustees must ensure that an independent examination of the accounts is carried out by a qualified independent examiner.</w:t>
            </w:r>
          </w:p>
        </w:tc>
        <w:tc>
          <w:tcPr>
            <w:tcW w:w="3260" w:type="dxa"/>
            <w:shd w:val="clear" w:color="auto" w:fill="auto"/>
          </w:tcPr>
          <w:p w14:paraId="08A4F4CF"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4688A38D" w14:textId="77777777" w:rsidTr="00890D51">
        <w:tc>
          <w:tcPr>
            <w:tcW w:w="9464" w:type="dxa"/>
            <w:shd w:val="clear" w:color="auto" w:fill="auto"/>
          </w:tcPr>
          <w:p w14:paraId="13429E91"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35.</w:t>
            </w:r>
            <w:r w:rsidRPr="001D1129">
              <w:rPr>
                <w:rFonts w:ascii="Arial" w:hAnsi="Arial" w:cs="Arial"/>
                <w:szCs w:val="24"/>
              </w:rPr>
              <w:tab/>
              <w:t>An accountant engaged in an audit of the Trust’s accounts shall be entitled to have access to all accounting records and other documents relating to the Trust.</w:t>
            </w:r>
          </w:p>
        </w:tc>
        <w:tc>
          <w:tcPr>
            <w:tcW w:w="3260" w:type="dxa"/>
            <w:shd w:val="clear" w:color="auto" w:fill="auto"/>
          </w:tcPr>
          <w:p w14:paraId="7DC9ECA6"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2C8FB718" w14:textId="77777777" w:rsidTr="00890D51">
        <w:tc>
          <w:tcPr>
            <w:tcW w:w="9464" w:type="dxa"/>
            <w:shd w:val="clear" w:color="auto" w:fill="auto"/>
          </w:tcPr>
          <w:p w14:paraId="02F72CD2" w14:textId="77777777" w:rsidR="00D24BA9" w:rsidRPr="001D1129" w:rsidRDefault="00D24BA9" w:rsidP="00457554">
            <w:pPr>
              <w:pStyle w:val="Heading5"/>
              <w:tabs>
                <w:tab w:val="left" w:pos="720"/>
                <w:tab w:val="left" w:pos="1440"/>
              </w:tabs>
              <w:jc w:val="left"/>
              <w:rPr>
                <w:rFonts w:ascii="Arial" w:hAnsi="Arial" w:cs="Arial"/>
                <w:color w:val="auto"/>
                <w:szCs w:val="24"/>
              </w:rPr>
            </w:pPr>
          </w:p>
        </w:tc>
        <w:tc>
          <w:tcPr>
            <w:tcW w:w="3260" w:type="dxa"/>
            <w:shd w:val="clear" w:color="auto" w:fill="auto"/>
          </w:tcPr>
          <w:p w14:paraId="5F7F2A89"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2E53BECD" w14:textId="77777777" w:rsidTr="00890D51">
        <w:tc>
          <w:tcPr>
            <w:tcW w:w="9464" w:type="dxa"/>
            <w:shd w:val="clear" w:color="auto" w:fill="auto"/>
          </w:tcPr>
          <w:p w14:paraId="206FDEB9"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Operation of bank accounts</w:t>
            </w:r>
          </w:p>
        </w:tc>
        <w:tc>
          <w:tcPr>
            <w:tcW w:w="3260" w:type="dxa"/>
            <w:shd w:val="clear" w:color="auto" w:fill="auto"/>
          </w:tcPr>
          <w:p w14:paraId="7EC03239"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4CD090CE" w14:textId="77777777" w:rsidTr="00890D51">
        <w:tc>
          <w:tcPr>
            <w:tcW w:w="9464" w:type="dxa"/>
            <w:shd w:val="clear" w:color="auto" w:fill="auto"/>
          </w:tcPr>
          <w:p w14:paraId="5DCB8F52"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36.</w:t>
            </w:r>
            <w:r w:rsidRPr="001D1129">
              <w:rPr>
                <w:rFonts w:ascii="Arial" w:hAnsi="Arial" w:cs="Arial"/>
                <w:szCs w:val="24"/>
              </w:rPr>
              <w:tab/>
              <w:t>The Trustees should ensure that the systems of financial control adopted by the Trust in relation to the operation of the Trust’s bank accounts (including online banking) reflect the recommendations made from time to time by the Trust's auditors (or independent examiners) or other external accountants.</w:t>
            </w:r>
          </w:p>
        </w:tc>
        <w:tc>
          <w:tcPr>
            <w:tcW w:w="3260" w:type="dxa"/>
            <w:shd w:val="clear" w:color="auto" w:fill="auto"/>
          </w:tcPr>
          <w:p w14:paraId="65461640" w14:textId="77777777" w:rsidR="00D24BA9" w:rsidRPr="001D1129" w:rsidRDefault="0043380A" w:rsidP="0043380A">
            <w:pPr>
              <w:tabs>
                <w:tab w:val="left" w:pos="720"/>
                <w:tab w:val="left" w:pos="1440"/>
              </w:tabs>
              <w:spacing w:after="120"/>
              <w:jc w:val="left"/>
              <w:rPr>
                <w:rFonts w:ascii="Arial" w:hAnsi="Arial" w:cs="Arial"/>
                <w:szCs w:val="24"/>
              </w:rPr>
            </w:pPr>
            <w:r w:rsidRPr="001D1129">
              <w:rPr>
                <w:rFonts w:ascii="Arial" w:hAnsi="Arial" w:cs="Arial"/>
              </w:rPr>
              <w:t>The provisions of this clause  provide some flexibility - in allowing for online banking, as well as more traditional approaches involving the signing of cheques. The key principle is that the trustees should take on board the recommendations made by the auditors (or independent examiners or other external accountants) regarding the systems of financial control.</w:t>
            </w:r>
          </w:p>
        </w:tc>
      </w:tr>
      <w:tr w:rsidR="00D24BA9" w:rsidRPr="001D1129" w14:paraId="1D235A5F" w14:textId="77777777" w:rsidTr="00890D51">
        <w:tc>
          <w:tcPr>
            <w:tcW w:w="9464" w:type="dxa"/>
            <w:shd w:val="clear" w:color="auto" w:fill="auto"/>
          </w:tcPr>
          <w:p w14:paraId="78501CD4" w14:textId="77777777" w:rsidR="00D24BA9" w:rsidRPr="001D1129" w:rsidRDefault="00D24BA9" w:rsidP="00457554">
            <w:pPr>
              <w:pStyle w:val="Heading5"/>
              <w:tabs>
                <w:tab w:val="left" w:pos="720"/>
                <w:tab w:val="left" w:pos="1440"/>
              </w:tabs>
              <w:jc w:val="left"/>
              <w:rPr>
                <w:rFonts w:ascii="Arial" w:hAnsi="Arial" w:cs="Arial"/>
                <w:color w:val="auto"/>
                <w:szCs w:val="24"/>
              </w:rPr>
            </w:pPr>
          </w:p>
        </w:tc>
        <w:tc>
          <w:tcPr>
            <w:tcW w:w="3260" w:type="dxa"/>
            <w:shd w:val="clear" w:color="auto" w:fill="auto"/>
          </w:tcPr>
          <w:p w14:paraId="346EE3BB"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6F29A746" w14:textId="77777777" w:rsidTr="00890D51">
        <w:tc>
          <w:tcPr>
            <w:tcW w:w="9464" w:type="dxa"/>
            <w:shd w:val="clear" w:color="auto" w:fill="auto"/>
          </w:tcPr>
          <w:p w14:paraId="704EB564"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Payments to charities etc</w:t>
            </w:r>
          </w:p>
        </w:tc>
        <w:tc>
          <w:tcPr>
            <w:tcW w:w="3260" w:type="dxa"/>
            <w:shd w:val="clear" w:color="auto" w:fill="auto"/>
          </w:tcPr>
          <w:p w14:paraId="1691B717"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2ED5B933" w14:textId="77777777" w:rsidTr="00890D51">
        <w:tc>
          <w:tcPr>
            <w:tcW w:w="9464" w:type="dxa"/>
            <w:shd w:val="clear" w:color="auto" w:fill="auto"/>
          </w:tcPr>
          <w:p w14:paraId="2C0311EE"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37.</w:t>
            </w:r>
            <w:r w:rsidRPr="001D1129">
              <w:rPr>
                <w:rFonts w:ascii="Arial" w:hAnsi="Arial" w:cs="Arial"/>
                <w:szCs w:val="24"/>
              </w:rPr>
              <w:tab/>
              <w:t>The receipt of the treasurer or other appropriate officer for any funds or other assets paid or transferred by the Trustees to any charity shall represent sufficient discharge to the Trustees.</w:t>
            </w:r>
          </w:p>
        </w:tc>
        <w:tc>
          <w:tcPr>
            <w:tcW w:w="3260" w:type="dxa"/>
            <w:shd w:val="clear" w:color="auto" w:fill="auto"/>
          </w:tcPr>
          <w:p w14:paraId="0CD3A7B6"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D325A54" w14:textId="77777777" w:rsidTr="00890D51">
        <w:tc>
          <w:tcPr>
            <w:tcW w:w="9464" w:type="dxa"/>
            <w:shd w:val="clear" w:color="auto" w:fill="auto"/>
          </w:tcPr>
          <w:p w14:paraId="582EA953"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Limitations on liability</w:t>
            </w:r>
          </w:p>
        </w:tc>
        <w:tc>
          <w:tcPr>
            <w:tcW w:w="3260" w:type="dxa"/>
            <w:shd w:val="clear" w:color="auto" w:fill="auto"/>
          </w:tcPr>
          <w:p w14:paraId="1122C027"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2EB3C54F" w14:textId="77777777" w:rsidTr="00890D51">
        <w:tc>
          <w:tcPr>
            <w:tcW w:w="9464" w:type="dxa"/>
            <w:shd w:val="clear" w:color="auto" w:fill="auto"/>
          </w:tcPr>
          <w:p w14:paraId="0FC03145"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38.</w:t>
            </w:r>
            <w:r w:rsidRPr="001D1129">
              <w:rPr>
                <w:rFonts w:ascii="Arial" w:hAnsi="Arial" w:cs="Arial"/>
                <w:szCs w:val="24"/>
              </w:rPr>
              <w:tab/>
              <w:t>The Trustees shall not be liable for loss or depreciation of the value of investments retained or made by them, nor for omissions, nor for neglect in management, nor for insolvency of debtors, nor for the acts, omissions, neglect or default of one another or of any banker, solicitor, factor or other agent employed by them.</w:t>
            </w:r>
          </w:p>
        </w:tc>
        <w:tc>
          <w:tcPr>
            <w:tcW w:w="3260" w:type="dxa"/>
            <w:shd w:val="clear" w:color="auto" w:fill="auto"/>
          </w:tcPr>
          <w:p w14:paraId="5B2ED525" w14:textId="77777777" w:rsidR="00D24BA9" w:rsidRPr="001D1129" w:rsidRDefault="005E0091" w:rsidP="005E0091">
            <w:pPr>
              <w:tabs>
                <w:tab w:val="left" w:pos="720"/>
                <w:tab w:val="left" w:pos="1440"/>
              </w:tabs>
              <w:spacing w:after="120"/>
              <w:jc w:val="left"/>
              <w:rPr>
                <w:rFonts w:ascii="Arial" w:hAnsi="Arial" w:cs="Arial"/>
                <w:szCs w:val="24"/>
              </w:rPr>
            </w:pPr>
            <w:r w:rsidRPr="001D1129">
              <w:rPr>
                <w:rFonts w:ascii="Arial" w:hAnsi="Arial" w:cs="Arial"/>
                <w:szCs w:val="24"/>
              </w:rPr>
              <w:t>I</w:t>
            </w:r>
            <w:r w:rsidR="00457554" w:rsidRPr="001D1129">
              <w:rPr>
                <w:rFonts w:ascii="Arial" w:hAnsi="Arial" w:cs="Arial"/>
                <w:szCs w:val="24"/>
              </w:rPr>
              <w:t>n the case of a trust which has specific beneficiaries</w:t>
            </w:r>
            <w:r w:rsidRPr="001D1129">
              <w:rPr>
                <w:rFonts w:ascii="Arial" w:hAnsi="Arial" w:cs="Arial"/>
                <w:szCs w:val="24"/>
              </w:rPr>
              <w:t>, a clause of this kind can</w:t>
            </w:r>
            <w:r w:rsidR="00457554" w:rsidRPr="001D1129">
              <w:rPr>
                <w:rFonts w:ascii="Arial" w:hAnsi="Arial" w:cs="Arial"/>
                <w:szCs w:val="24"/>
              </w:rPr>
              <w:t xml:space="preserve"> provide some protection for the trustees against claims by the beneficiaries. </w:t>
            </w:r>
            <w:r w:rsidRPr="001D1129">
              <w:rPr>
                <w:rFonts w:ascii="Arial" w:hAnsi="Arial" w:cs="Arial"/>
                <w:szCs w:val="24"/>
              </w:rPr>
              <w:t>The legal position is less clear in the case of a charitable trust – but the wording is included in line with normal practice.</w:t>
            </w:r>
          </w:p>
        </w:tc>
      </w:tr>
      <w:tr w:rsidR="00D24BA9" w:rsidRPr="001D1129" w14:paraId="5510485F" w14:textId="77777777" w:rsidTr="00890D51">
        <w:tc>
          <w:tcPr>
            <w:tcW w:w="9464" w:type="dxa"/>
            <w:shd w:val="clear" w:color="auto" w:fill="auto"/>
          </w:tcPr>
          <w:p w14:paraId="41A52B82" w14:textId="77777777" w:rsidR="00D24BA9" w:rsidRPr="001D1129" w:rsidRDefault="00D24BA9" w:rsidP="00457554">
            <w:pPr>
              <w:spacing w:after="120"/>
              <w:jc w:val="left"/>
              <w:rPr>
                <w:rFonts w:ascii="Arial" w:hAnsi="Arial" w:cs="Arial"/>
                <w:b/>
                <w:bCs/>
                <w:szCs w:val="24"/>
              </w:rPr>
            </w:pPr>
          </w:p>
        </w:tc>
        <w:tc>
          <w:tcPr>
            <w:tcW w:w="3260" w:type="dxa"/>
            <w:shd w:val="clear" w:color="auto" w:fill="auto"/>
          </w:tcPr>
          <w:p w14:paraId="788302D3" w14:textId="77777777" w:rsidR="00D24BA9" w:rsidRPr="001D1129" w:rsidRDefault="00D24BA9" w:rsidP="00457554">
            <w:pPr>
              <w:spacing w:after="120"/>
              <w:jc w:val="left"/>
              <w:rPr>
                <w:rFonts w:ascii="Arial" w:hAnsi="Arial" w:cs="Arial"/>
                <w:b/>
                <w:bCs/>
                <w:szCs w:val="24"/>
              </w:rPr>
            </w:pPr>
          </w:p>
        </w:tc>
      </w:tr>
      <w:tr w:rsidR="00D24BA9" w:rsidRPr="001D1129" w14:paraId="5E1C8D4F" w14:textId="77777777" w:rsidTr="00890D51">
        <w:tc>
          <w:tcPr>
            <w:tcW w:w="9464" w:type="dxa"/>
            <w:shd w:val="clear" w:color="auto" w:fill="auto"/>
          </w:tcPr>
          <w:p w14:paraId="6CB537C1" w14:textId="77777777" w:rsidR="00D24BA9" w:rsidRPr="001D1129" w:rsidRDefault="00D24BA9" w:rsidP="00457554">
            <w:pPr>
              <w:spacing w:after="120"/>
              <w:jc w:val="left"/>
              <w:rPr>
                <w:rFonts w:ascii="Arial" w:hAnsi="Arial" w:cs="Arial"/>
                <w:b/>
                <w:bCs/>
                <w:szCs w:val="24"/>
              </w:rPr>
            </w:pPr>
            <w:r w:rsidRPr="001D1129">
              <w:rPr>
                <w:rFonts w:ascii="Arial" w:hAnsi="Arial" w:cs="Arial"/>
                <w:b/>
                <w:bCs/>
                <w:szCs w:val="24"/>
              </w:rPr>
              <w:t>Conduct of Trustees</w:t>
            </w:r>
          </w:p>
        </w:tc>
        <w:tc>
          <w:tcPr>
            <w:tcW w:w="3260" w:type="dxa"/>
            <w:shd w:val="clear" w:color="auto" w:fill="auto"/>
          </w:tcPr>
          <w:p w14:paraId="7F28DFBF" w14:textId="77777777" w:rsidR="00D24BA9" w:rsidRPr="001D1129" w:rsidRDefault="00D24BA9" w:rsidP="00457554">
            <w:pPr>
              <w:spacing w:after="120"/>
              <w:jc w:val="left"/>
              <w:rPr>
                <w:rFonts w:ascii="Arial" w:hAnsi="Arial" w:cs="Arial"/>
                <w:b/>
                <w:bCs/>
                <w:szCs w:val="24"/>
              </w:rPr>
            </w:pPr>
          </w:p>
        </w:tc>
      </w:tr>
      <w:tr w:rsidR="00457554" w:rsidRPr="001D1129" w14:paraId="67D4D0DA" w14:textId="77777777" w:rsidTr="00890D51">
        <w:tc>
          <w:tcPr>
            <w:tcW w:w="9464" w:type="dxa"/>
            <w:shd w:val="clear" w:color="auto" w:fill="auto"/>
          </w:tcPr>
          <w:p w14:paraId="0865F156"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39.</w:t>
            </w:r>
            <w:r w:rsidRPr="001D1129">
              <w:rPr>
                <w:rFonts w:ascii="Arial" w:hAnsi="Arial" w:cs="Arial"/>
                <w:szCs w:val="24"/>
              </w:rPr>
              <w:tab/>
              <w:t xml:space="preserve">Each of the Trustees shall, in exercising their functions as a trustee of the Trust, act in the interests of the Trust; and, in particular, must: </w:t>
            </w:r>
          </w:p>
        </w:tc>
        <w:tc>
          <w:tcPr>
            <w:tcW w:w="3260" w:type="dxa"/>
            <w:vMerge w:val="restart"/>
            <w:shd w:val="clear" w:color="auto" w:fill="auto"/>
          </w:tcPr>
          <w:p w14:paraId="49E8175B" w14:textId="77777777" w:rsidR="00457554" w:rsidRPr="001D1129" w:rsidRDefault="00457554" w:rsidP="0043380A">
            <w:pPr>
              <w:spacing w:after="120"/>
              <w:jc w:val="left"/>
              <w:rPr>
                <w:rFonts w:ascii="Arial" w:hAnsi="Arial" w:cs="Arial"/>
                <w:szCs w:val="24"/>
              </w:rPr>
            </w:pPr>
            <w:r w:rsidRPr="001D1129">
              <w:rPr>
                <w:rFonts w:ascii="Arial" w:hAnsi="Arial" w:cs="Arial"/>
                <w:szCs w:val="24"/>
              </w:rPr>
              <w:t>The provisions within clause 3</w:t>
            </w:r>
            <w:r w:rsidR="0043380A" w:rsidRPr="001D1129">
              <w:rPr>
                <w:rFonts w:ascii="Arial" w:hAnsi="Arial" w:cs="Arial"/>
                <w:szCs w:val="24"/>
              </w:rPr>
              <w:t>9</w:t>
            </w:r>
            <w:r w:rsidRPr="001D1129">
              <w:rPr>
                <w:rFonts w:ascii="Arial" w:hAnsi="Arial" w:cs="Arial"/>
                <w:szCs w:val="24"/>
              </w:rPr>
              <w:t xml:space="preserve"> are </w:t>
            </w:r>
            <w:r w:rsidR="0043380A" w:rsidRPr="001D1129">
              <w:rPr>
                <w:rFonts w:ascii="Arial" w:hAnsi="Arial" w:cs="Arial"/>
                <w:szCs w:val="24"/>
              </w:rPr>
              <w:t>a summary of</w:t>
            </w:r>
            <w:r w:rsidRPr="001D1129">
              <w:rPr>
                <w:rFonts w:ascii="Arial" w:hAnsi="Arial" w:cs="Arial"/>
                <w:szCs w:val="24"/>
              </w:rPr>
              <w:t xml:space="preserve"> the</w:t>
            </w:r>
            <w:r w:rsidR="0043380A" w:rsidRPr="001D1129">
              <w:rPr>
                <w:rFonts w:ascii="Arial" w:hAnsi="Arial" w:cs="Arial"/>
                <w:szCs w:val="24"/>
              </w:rPr>
              <w:t xml:space="preserve"> main</w:t>
            </w:r>
            <w:r w:rsidRPr="001D1129">
              <w:rPr>
                <w:rFonts w:ascii="Arial" w:hAnsi="Arial" w:cs="Arial"/>
                <w:szCs w:val="24"/>
              </w:rPr>
              <w:t xml:space="preserve"> duties which apply under the </w:t>
            </w:r>
            <w:r w:rsidR="0043380A" w:rsidRPr="001D1129">
              <w:rPr>
                <w:rFonts w:ascii="Arial" w:hAnsi="Arial" w:cs="Arial"/>
                <w:szCs w:val="24"/>
              </w:rPr>
              <w:t>Scottish Charities Act</w:t>
            </w:r>
            <w:r w:rsidRPr="001D1129">
              <w:rPr>
                <w:rFonts w:ascii="Arial" w:hAnsi="Arial" w:cs="Arial"/>
                <w:szCs w:val="24"/>
              </w:rPr>
              <w:t xml:space="preserve">. </w:t>
            </w:r>
          </w:p>
        </w:tc>
      </w:tr>
      <w:tr w:rsidR="00457554" w:rsidRPr="001D1129" w14:paraId="2A8DB009" w14:textId="77777777" w:rsidTr="00890D51">
        <w:tc>
          <w:tcPr>
            <w:tcW w:w="9464" w:type="dxa"/>
            <w:shd w:val="clear" w:color="auto" w:fill="auto"/>
          </w:tcPr>
          <w:p w14:paraId="6A5D3062"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(a)</w:t>
            </w:r>
            <w:r w:rsidRPr="001D1129">
              <w:rPr>
                <w:rFonts w:ascii="Arial" w:hAnsi="Arial" w:cs="Arial"/>
                <w:szCs w:val="24"/>
              </w:rPr>
              <w:tab/>
              <w:t>seek, in good faith, to ensure that the Trust acts in a manner which is in accordance with its objects (as set out in this trust deed);</w:t>
            </w:r>
          </w:p>
        </w:tc>
        <w:tc>
          <w:tcPr>
            <w:tcW w:w="3260" w:type="dxa"/>
            <w:vMerge/>
            <w:shd w:val="clear" w:color="auto" w:fill="auto"/>
          </w:tcPr>
          <w:p w14:paraId="1415FCBE" w14:textId="77777777" w:rsidR="00457554" w:rsidRPr="001D1129" w:rsidRDefault="00457554" w:rsidP="00457554">
            <w:pPr>
              <w:spacing w:after="120"/>
              <w:jc w:val="left"/>
              <w:rPr>
                <w:rFonts w:ascii="Arial" w:hAnsi="Arial" w:cs="Arial"/>
                <w:szCs w:val="24"/>
              </w:rPr>
            </w:pPr>
          </w:p>
        </w:tc>
      </w:tr>
      <w:tr w:rsidR="00457554" w:rsidRPr="001D1129" w14:paraId="7FE66F2F" w14:textId="77777777" w:rsidTr="00890D51">
        <w:tc>
          <w:tcPr>
            <w:tcW w:w="9464" w:type="dxa"/>
            <w:shd w:val="clear" w:color="auto" w:fill="auto"/>
          </w:tcPr>
          <w:p w14:paraId="18A706CA"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(b)</w:t>
            </w:r>
            <w:r w:rsidRPr="001D1129">
              <w:rPr>
                <w:rFonts w:ascii="Arial" w:hAnsi="Arial" w:cs="Arial"/>
                <w:szCs w:val="24"/>
              </w:rPr>
              <w:tab/>
              <w:t>act with the care and diligence which it is reasonable to expect of a person who is managing the affairs of another person;</w:t>
            </w:r>
          </w:p>
        </w:tc>
        <w:tc>
          <w:tcPr>
            <w:tcW w:w="3260" w:type="dxa"/>
            <w:vMerge/>
            <w:shd w:val="clear" w:color="auto" w:fill="auto"/>
          </w:tcPr>
          <w:p w14:paraId="5ABC2BBA" w14:textId="77777777" w:rsidR="00457554" w:rsidRPr="001D1129" w:rsidRDefault="00457554" w:rsidP="00457554">
            <w:pPr>
              <w:spacing w:after="120"/>
              <w:jc w:val="left"/>
              <w:rPr>
                <w:rFonts w:ascii="Arial" w:hAnsi="Arial" w:cs="Arial"/>
                <w:szCs w:val="24"/>
              </w:rPr>
            </w:pPr>
          </w:p>
        </w:tc>
      </w:tr>
      <w:tr w:rsidR="00457554" w:rsidRPr="001D1129" w14:paraId="7FEEFB08" w14:textId="77777777" w:rsidTr="00890D51">
        <w:tc>
          <w:tcPr>
            <w:tcW w:w="9464" w:type="dxa"/>
            <w:shd w:val="clear" w:color="auto" w:fill="auto"/>
          </w:tcPr>
          <w:p w14:paraId="46445E80"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(c)</w:t>
            </w:r>
            <w:r w:rsidRPr="001D1129">
              <w:rPr>
                <w:rFonts w:ascii="Arial" w:hAnsi="Arial" w:cs="Arial"/>
                <w:szCs w:val="24"/>
              </w:rPr>
              <w:tab/>
              <w:t>in circumstances giving rise to the possibility of a conflict of interest of interest between the Trust and any other party:</w:t>
            </w:r>
          </w:p>
        </w:tc>
        <w:tc>
          <w:tcPr>
            <w:tcW w:w="3260" w:type="dxa"/>
            <w:vMerge/>
            <w:shd w:val="clear" w:color="auto" w:fill="auto"/>
          </w:tcPr>
          <w:p w14:paraId="47EA3B3A" w14:textId="77777777" w:rsidR="00457554" w:rsidRPr="001D1129" w:rsidRDefault="00457554" w:rsidP="00457554">
            <w:pPr>
              <w:spacing w:after="120"/>
              <w:jc w:val="left"/>
              <w:rPr>
                <w:rFonts w:ascii="Arial" w:hAnsi="Arial" w:cs="Arial"/>
                <w:szCs w:val="24"/>
              </w:rPr>
            </w:pPr>
          </w:p>
        </w:tc>
      </w:tr>
      <w:tr w:rsidR="00457554" w:rsidRPr="001D1129" w14:paraId="219CB811" w14:textId="77777777" w:rsidTr="00890D51">
        <w:tc>
          <w:tcPr>
            <w:tcW w:w="9464" w:type="dxa"/>
            <w:shd w:val="clear" w:color="auto" w:fill="auto"/>
          </w:tcPr>
          <w:p w14:paraId="0E214F61"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w:t>
            </w:r>
            <w:proofErr w:type="spellStart"/>
            <w:r w:rsidRPr="001D1129">
              <w:rPr>
                <w:rFonts w:ascii="Arial" w:hAnsi="Arial" w:cs="Arial"/>
                <w:szCs w:val="24"/>
              </w:rPr>
              <w:t>i</w:t>
            </w:r>
            <w:proofErr w:type="spellEnd"/>
            <w:r w:rsidRPr="001D1129">
              <w:rPr>
                <w:rFonts w:ascii="Arial" w:hAnsi="Arial" w:cs="Arial"/>
                <w:szCs w:val="24"/>
              </w:rPr>
              <w:t>)</w:t>
            </w:r>
            <w:r w:rsidRPr="001D1129">
              <w:rPr>
                <w:rFonts w:ascii="Arial" w:hAnsi="Arial" w:cs="Arial"/>
                <w:szCs w:val="24"/>
              </w:rPr>
              <w:tab/>
              <w:t xml:space="preserve">put the interests of the Trust before that of the other party, in taking decisions as a Trustee; or </w:t>
            </w:r>
          </w:p>
        </w:tc>
        <w:tc>
          <w:tcPr>
            <w:tcW w:w="3260" w:type="dxa"/>
            <w:vMerge/>
            <w:shd w:val="clear" w:color="auto" w:fill="auto"/>
          </w:tcPr>
          <w:p w14:paraId="2EEEFE40" w14:textId="77777777" w:rsidR="00457554" w:rsidRPr="001D1129" w:rsidRDefault="00457554" w:rsidP="00457554">
            <w:pPr>
              <w:spacing w:after="120"/>
              <w:jc w:val="left"/>
              <w:rPr>
                <w:rFonts w:ascii="Arial" w:hAnsi="Arial" w:cs="Arial"/>
                <w:szCs w:val="24"/>
              </w:rPr>
            </w:pPr>
          </w:p>
        </w:tc>
      </w:tr>
      <w:tr w:rsidR="00457554" w:rsidRPr="001D1129" w14:paraId="141BD9B0" w14:textId="77777777" w:rsidTr="00890D51">
        <w:tc>
          <w:tcPr>
            <w:tcW w:w="9464" w:type="dxa"/>
            <w:shd w:val="clear" w:color="auto" w:fill="auto"/>
          </w:tcPr>
          <w:p w14:paraId="144E1D59"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(ii)</w:t>
            </w:r>
            <w:r w:rsidRPr="001D1129">
              <w:rPr>
                <w:rFonts w:ascii="Arial" w:hAnsi="Arial" w:cs="Arial"/>
                <w:szCs w:val="24"/>
              </w:rPr>
              <w:tab/>
              <w:t>where any other duty prevents them from doing so, disclose the conflicting interest to the Trust and refrain from participating in any discussions or decisions involving the other Trustees with regard to the matter in question;</w:t>
            </w:r>
          </w:p>
        </w:tc>
        <w:tc>
          <w:tcPr>
            <w:tcW w:w="3260" w:type="dxa"/>
            <w:vMerge/>
            <w:shd w:val="clear" w:color="auto" w:fill="auto"/>
          </w:tcPr>
          <w:p w14:paraId="13C8A984" w14:textId="77777777" w:rsidR="00457554" w:rsidRPr="001D1129" w:rsidRDefault="00457554" w:rsidP="00457554">
            <w:pPr>
              <w:spacing w:after="120"/>
              <w:jc w:val="left"/>
              <w:rPr>
                <w:rFonts w:ascii="Arial" w:hAnsi="Arial" w:cs="Arial"/>
                <w:szCs w:val="24"/>
              </w:rPr>
            </w:pPr>
          </w:p>
        </w:tc>
      </w:tr>
      <w:tr w:rsidR="00457554" w:rsidRPr="001D1129" w14:paraId="7BE45B7F" w14:textId="77777777" w:rsidTr="00890D51">
        <w:tc>
          <w:tcPr>
            <w:tcW w:w="9464" w:type="dxa"/>
            <w:shd w:val="clear" w:color="auto" w:fill="auto"/>
          </w:tcPr>
          <w:p w14:paraId="0B7AF947" w14:textId="77777777" w:rsidR="00457554" w:rsidRPr="001D1129" w:rsidRDefault="00457554" w:rsidP="00457554">
            <w:pPr>
              <w:spacing w:after="120"/>
              <w:jc w:val="left"/>
              <w:rPr>
                <w:rFonts w:ascii="Arial" w:hAnsi="Arial" w:cs="Arial"/>
                <w:szCs w:val="24"/>
              </w:rPr>
            </w:pPr>
            <w:r w:rsidRPr="001D1129">
              <w:rPr>
                <w:rFonts w:ascii="Arial" w:hAnsi="Arial" w:cs="Arial"/>
                <w:szCs w:val="24"/>
              </w:rPr>
              <w:t>(d)</w:t>
            </w:r>
            <w:r w:rsidRPr="001D1129">
              <w:rPr>
                <w:rFonts w:ascii="Arial" w:hAnsi="Arial" w:cs="Arial"/>
                <w:szCs w:val="24"/>
              </w:rPr>
              <w:tab/>
              <w:t>ensure that the Trust complies with any direction, requirement, notice or duty imposed on it by the Charities and Trustee Investment (Scotland) Act 2005.</w:t>
            </w:r>
          </w:p>
        </w:tc>
        <w:tc>
          <w:tcPr>
            <w:tcW w:w="3260" w:type="dxa"/>
            <w:vMerge/>
            <w:shd w:val="clear" w:color="auto" w:fill="auto"/>
          </w:tcPr>
          <w:p w14:paraId="07B9BF16" w14:textId="77777777" w:rsidR="00457554" w:rsidRPr="001D1129" w:rsidRDefault="00457554" w:rsidP="00457554">
            <w:pPr>
              <w:spacing w:after="120"/>
              <w:jc w:val="left"/>
              <w:rPr>
                <w:rFonts w:ascii="Arial" w:hAnsi="Arial" w:cs="Arial"/>
                <w:szCs w:val="24"/>
              </w:rPr>
            </w:pPr>
          </w:p>
        </w:tc>
      </w:tr>
      <w:tr w:rsidR="00D24BA9" w:rsidRPr="001D1129" w14:paraId="44C2A4F6" w14:textId="77777777" w:rsidTr="00890D51">
        <w:tc>
          <w:tcPr>
            <w:tcW w:w="9464" w:type="dxa"/>
            <w:shd w:val="clear" w:color="auto" w:fill="auto"/>
          </w:tcPr>
          <w:p w14:paraId="0297134C" w14:textId="77777777" w:rsidR="00D24BA9" w:rsidRPr="001D1129" w:rsidRDefault="00D24BA9" w:rsidP="00457554">
            <w:pPr>
              <w:pStyle w:val="Heading5"/>
              <w:tabs>
                <w:tab w:val="left" w:pos="720"/>
                <w:tab w:val="left" w:pos="1440"/>
              </w:tabs>
              <w:jc w:val="left"/>
              <w:rPr>
                <w:rFonts w:ascii="Arial" w:hAnsi="Arial" w:cs="Arial"/>
                <w:color w:val="auto"/>
                <w:szCs w:val="24"/>
              </w:rPr>
            </w:pPr>
          </w:p>
        </w:tc>
        <w:tc>
          <w:tcPr>
            <w:tcW w:w="3260" w:type="dxa"/>
            <w:shd w:val="clear" w:color="auto" w:fill="auto"/>
          </w:tcPr>
          <w:p w14:paraId="78CBFD55"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1A489572" w14:textId="77777777" w:rsidTr="00890D51">
        <w:tc>
          <w:tcPr>
            <w:tcW w:w="9464" w:type="dxa"/>
            <w:shd w:val="clear" w:color="auto" w:fill="auto"/>
          </w:tcPr>
          <w:p w14:paraId="7A3F3E51" w14:textId="77777777" w:rsidR="00D24BA9" w:rsidRPr="001D1129" w:rsidRDefault="00D24BA9" w:rsidP="00457554">
            <w:pPr>
              <w:pStyle w:val="Heading5"/>
              <w:tabs>
                <w:tab w:val="left" w:pos="720"/>
                <w:tab w:val="left" w:pos="1440"/>
              </w:tabs>
              <w:jc w:val="left"/>
              <w:rPr>
                <w:rFonts w:ascii="Arial" w:hAnsi="Arial" w:cs="Arial"/>
                <w:color w:val="auto"/>
                <w:szCs w:val="24"/>
              </w:rPr>
            </w:pPr>
            <w:r w:rsidRPr="001D1129">
              <w:rPr>
                <w:rFonts w:ascii="Arial" w:hAnsi="Arial" w:cs="Arial"/>
                <w:color w:val="auto"/>
                <w:szCs w:val="24"/>
              </w:rPr>
              <w:t>Amendment of Trust Deed/winding-up</w:t>
            </w:r>
          </w:p>
        </w:tc>
        <w:tc>
          <w:tcPr>
            <w:tcW w:w="3260" w:type="dxa"/>
            <w:shd w:val="clear" w:color="auto" w:fill="auto"/>
          </w:tcPr>
          <w:p w14:paraId="6746982B" w14:textId="77777777" w:rsidR="00D24BA9" w:rsidRPr="001D1129" w:rsidRDefault="00D24BA9" w:rsidP="00457554">
            <w:pPr>
              <w:pStyle w:val="Heading5"/>
              <w:tabs>
                <w:tab w:val="left" w:pos="720"/>
                <w:tab w:val="left" w:pos="1440"/>
              </w:tabs>
              <w:jc w:val="left"/>
              <w:rPr>
                <w:rFonts w:ascii="Arial" w:hAnsi="Arial" w:cs="Arial"/>
                <w:color w:val="auto"/>
                <w:szCs w:val="24"/>
              </w:rPr>
            </w:pPr>
          </w:p>
        </w:tc>
      </w:tr>
      <w:tr w:rsidR="00D24BA9" w:rsidRPr="001D1129" w14:paraId="7A192DA4" w14:textId="77777777" w:rsidTr="00890D51">
        <w:tc>
          <w:tcPr>
            <w:tcW w:w="9464" w:type="dxa"/>
            <w:shd w:val="clear" w:color="auto" w:fill="auto"/>
          </w:tcPr>
          <w:p w14:paraId="6D99F880" w14:textId="77777777" w:rsidR="00D24BA9" w:rsidRPr="001D1129" w:rsidRDefault="00D24BA9"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r w:rsidRPr="001D1129">
              <w:rPr>
                <w:rFonts w:ascii="Arial" w:hAnsi="Arial" w:cs="Arial"/>
                <w:szCs w:val="24"/>
              </w:rPr>
              <w:t>40.</w:t>
            </w:r>
            <w:r w:rsidRPr="001D1129">
              <w:rPr>
                <w:rFonts w:ascii="Arial" w:hAnsi="Arial" w:cs="Arial"/>
                <w:szCs w:val="24"/>
              </w:rPr>
              <w:tab/>
              <w:t>If in the opinion of the Trustees any change in circumstances or alteration in the law has made or is likely to make execution of the Trust Purposes impossible or impracticable, or if in the opinion of the Trustees the administration of the Trust could be improved, or the Trust Purposes be advanced in a more appropriate manner, the Trustees may (subject to clause 41) in their discretion:</w:t>
            </w:r>
          </w:p>
        </w:tc>
        <w:tc>
          <w:tcPr>
            <w:tcW w:w="3260" w:type="dxa"/>
            <w:shd w:val="clear" w:color="auto" w:fill="auto"/>
          </w:tcPr>
          <w:p w14:paraId="46DF2848" w14:textId="77777777" w:rsidR="00D24BA9" w:rsidRPr="001D1129" w:rsidRDefault="00D24BA9" w:rsidP="00457554">
            <w:pPr>
              <w:pStyle w:val="BodyTextIndent2"/>
              <w:tabs>
                <w:tab w:val="clear" w:pos="1134"/>
                <w:tab w:val="clear" w:pos="1843"/>
                <w:tab w:val="left" w:pos="720"/>
                <w:tab w:val="left" w:pos="1440"/>
              </w:tabs>
              <w:spacing w:after="120"/>
              <w:ind w:left="0" w:firstLine="0"/>
              <w:jc w:val="left"/>
              <w:rPr>
                <w:rFonts w:ascii="Arial" w:hAnsi="Arial" w:cs="Arial"/>
                <w:szCs w:val="24"/>
              </w:rPr>
            </w:pPr>
          </w:p>
        </w:tc>
      </w:tr>
      <w:tr w:rsidR="00D24BA9" w:rsidRPr="001D1129" w14:paraId="62C6340A" w14:textId="77777777" w:rsidTr="00890D51">
        <w:tc>
          <w:tcPr>
            <w:tcW w:w="9464" w:type="dxa"/>
            <w:shd w:val="clear" w:color="auto" w:fill="auto"/>
          </w:tcPr>
          <w:p w14:paraId="32F8E477"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(a)</w:t>
            </w:r>
            <w:r w:rsidRPr="001D1129">
              <w:rPr>
                <w:rFonts w:ascii="Arial" w:hAnsi="Arial" w:cs="Arial"/>
                <w:szCs w:val="24"/>
              </w:rPr>
              <w:tab/>
              <w:t>supplement or amend the provisions of this trust deed or any deed supplemental to this trust deed; or</w:t>
            </w:r>
          </w:p>
        </w:tc>
        <w:tc>
          <w:tcPr>
            <w:tcW w:w="3260" w:type="dxa"/>
            <w:shd w:val="clear" w:color="auto" w:fill="auto"/>
          </w:tcPr>
          <w:p w14:paraId="116174B0"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2F4B078C" w14:textId="77777777" w:rsidTr="00890D51">
        <w:tc>
          <w:tcPr>
            <w:tcW w:w="9464" w:type="dxa"/>
            <w:shd w:val="clear" w:color="auto" w:fill="auto"/>
          </w:tcPr>
          <w:p w14:paraId="68C754FF"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(b)</w:t>
            </w:r>
            <w:r w:rsidRPr="001D1129">
              <w:rPr>
                <w:rFonts w:ascii="Arial" w:hAnsi="Arial" w:cs="Arial"/>
                <w:szCs w:val="24"/>
              </w:rPr>
              <w:tab/>
              <w:t>wind up the Trust and transfer the Trust Property (after settlement of all debts and liabilities) to some other charity or charities having similar objects to those of the Trust.</w:t>
            </w:r>
          </w:p>
        </w:tc>
        <w:tc>
          <w:tcPr>
            <w:tcW w:w="3260" w:type="dxa"/>
            <w:shd w:val="clear" w:color="auto" w:fill="auto"/>
          </w:tcPr>
          <w:p w14:paraId="4214B405"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DA0CAB8" w14:textId="77777777" w:rsidTr="00890D51">
        <w:tc>
          <w:tcPr>
            <w:tcW w:w="9464" w:type="dxa"/>
            <w:shd w:val="clear" w:color="auto" w:fill="auto"/>
          </w:tcPr>
          <w:p w14:paraId="6C6D56A1"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41.</w:t>
            </w:r>
            <w:r w:rsidRPr="001D1129">
              <w:rPr>
                <w:rFonts w:ascii="Arial" w:hAnsi="Arial" w:cs="Arial"/>
                <w:szCs w:val="24"/>
              </w:rPr>
              <w:tab/>
              <w:t>In no circumstances is the Trust Property to be held or applied for any purpose which is not an exclusively charitable purpose.</w:t>
            </w:r>
          </w:p>
        </w:tc>
        <w:tc>
          <w:tcPr>
            <w:tcW w:w="3260" w:type="dxa"/>
            <w:shd w:val="clear" w:color="auto" w:fill="auto"/>
          </w:tcPr>
          <w:p w14:paraId="39A15759"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5A85B23E" w14:textId="77777777" w:rsidTr="00890D51">
        <w:tc>
          <w:tcPr>
            <w:tcW w:w="9464" w:type="dxa"/>
            <w:shd w:val="clear" w:color="auto" w:fill="auto"/>
          </w:tcPr>
          <w:p w14:paraId="1C8DE96F" w14:textId="77777777" w:rsidR="00D24BA9" w:rsidRPr="001D1129" w:rsidRDefault="00D24BA9" w:rsidP="00457554">
            <w:pPr>
              <w:tabs>
                <w:tab w:val="left" w:pos="720"/>
                <w:tab w:val="left" w:pos="1440"/>
              </w:tabs>
              <w:spacing w:after="120"/>
              <w:jc w:val="left"/>
              <w:rPr>
                <w:rFonts w:ascii="Arial" w:hAnsi="Arial" w:cs="Arial"/>
                <w:b/>
                <w:szCs w:val="24"/>
              </w:rPr>
            </w:pPr>
          </w:p>
        </w:tc>
        <w:tc>
          <w:tcPr>
            <w:tcW w:w="3260" w:type="dxa"/>
            <w:shd w:val="clear" w:color="auto" w:fill="auto"/>
          </w:tcPr>
          <w:p w14:paraId="0B411315" w14:textId="77777777" w:rsidR="00D24BA9" w:rsidRPr="001D1129" w:rsidRDefault="00D24BA9" w:rsidP="00457554">
            <w:pPr>
              <w:tabs>
                <w:tab w:val="left" w:pos="720"/>
                <w:tab w:val="left" w:pos="1440"/>
              </w:tabs>
              <w:spacing w:after="120"/>
              <w:jc w:val="left"/>
              <w:rPr>
                <w:rFonts w:ascii="Arial" w:hAnsi="Arial" w:cs="Arial"/>
                <w:b/>
                <w:szCs w:val="24"/>
              </w:rPr>
            </w:pPr>
          </w:p>
        </w:tc>
      </w:tr>
      <w:tr w:rsidR="00D24BA9" w:rsidRPr="001D1129" w14:paraId="50FA1E9D" w14:textId="77777777" w:rsidTr="00890D51">
        <w:tc>
          <w:tcPr>
            <w:tcW w:w="9464" w:type="dxa"/>
            <w:shd w:val="clear" w:color="auto" w:fill="auto"/>
          </w:tcPr>
          <w:p w14:paraId="5613D568"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b/>
                <w:szCs w:val="24"/>
              </w:rPr>
              <w:t>Interpretation</w:t>
            </w:r>
          </w:p>
        </w:tc>
        <w:tc>
          <w:tcPr>
            <w:tcW w:w="3260" w:type="dxa"/>
            <w:shd w:val="clear" w:color="auto" w:fill="auto"/>
          </w:tcPr>
          <w:p w14:paraId="51EECB4D" w14:textId="77777777" w:rsidR="00D24BA9" w:rsidRPr="001D1129" w:rsidRDefault="00D24BA9" w:rsidP="00457554">
            <w:pPr>
              <w:tabs>
                <w:tab w:val="left" w:pos="720"/>
                <w:tab w:val="left" w:pos="1440"/>
              </w:tabs>
              <w:spacing w:after="120"/>
              <w:jc w:val="left"/>
              <w:rPr>
                <w:rFonts w:ascii="Arial" w:hAnsi="Arial" w:cs="Arial"/>
                <w:b/>
                <w:szCs w:val="24"/>
              </w:rPr>
            </w:pPr>
          </w:p>
        </w:tc>
      </w:tr>
      <w:tr w:rsidR="00D24BA9" w:rsidRPr="001D1129" w14:paraId="0F00DE50" w14:textId="77777777" w:rsidTr="00890D51">
        <w:tc>
          <w:tcPr>
            <w:tcW w:w="9464" w:type="dxa"/>
            <w:shd w:val="clear" w:color="auto" w:fill="auto"/>
          </w:tcPr>
          <w:p w14:paraId="26755E7A"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42.</w:t>
            </w:r>
            <w:r w:rsidRPr="001D1129">
              <w:rPr>
                <w:rFonts w:ascii="Arial" w:hAnsi="Arial" w:cs="Arial"/>
                <w:szCs w:val="24"/>
              </w:rPr>
              <w:tab/>
              <w:t xml:space="preserve">In this trust deed: </w:t>
            </w:r>
          </w:p>
        </w:tc>
        <w:tc>
          <w:tcPr>
            <w:tcW w:w="3260" w:type="dxa"/>
            <w:shd w:val="clear" w:color="auto" w:fill="auto"/>
          </w:tcPr>
          <w:p w14:paraId="7FB6484E"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3A0F65E9" w14:textId="77777777" w:rsidTr="00890D51">
        <w:tc>
          <w:tcPr>
            <w:tcW w:w="9464" w:type="dxa"/>
            <w:shd w:val="clear" w:color="auto" w:fill="auto"/>
          </w:tcPr>
          <w:p w14:paraId="2F5D4DD9" w14:textId="77777777" w:rsidR="00D24BA9" w:rsidRPr="001D1129" w:rsidRDefault="00D24BA9" w:rsidP="00457554">
            <w:pPr>
              <w:tabs>
                <w:tab w:val="left" w:pos="720"/>
              </w:tabs>
              <w:spacing w:after="120"/>
              <w:jc w:val="left"/>
              <w:rPr>
                <w:rFonts w:ascii="Arial" w:hAnsi="Arial" w:cs="Arial"/>
                <w:szCs w:val="24"/>
              </w:rPr>
            </w:pPr>
            <w:r w:rsidRPr="001D1129">
              <w:rPr>
                <w:rFonts w:ascii="Arial" w:hAnsi="Arial" w:cs="Arial"/>
                <w:szCs w:val="24"/>
              </w:rPr>
              <w:tab/>
              <w:t xml:space="preserve">         “charity” </w:t>
            </w:r>
            <w:r w:rsidRPr="001D1129">
              <w:rPr>
                <w:rFonts w:ascii="Arial" w:hAnsi="Arial" w:cs="Arial"/>
                <w:szCs w:val="24"/>
              </w:rPr>
              <w:tab/>
              <w:t>means a body which is either a “Scottish charity” within the meaning of section 13 of the Charities and Trustee Investment (Scotland) Act 2005 or a “charity” within the meaning of section 1 of the Charities Act 2011, providing (in either case) that its objects are limited to charitable purposes;</w:t>
            </w:r>
          </w:p>
        </w:tc>
        <w:tc>
          <w:tcPr>
            <w:tcW w:w="3260" w:type="dxa"/>
            <w:shd w:val="clear" w:color="auto" w:fill="auto"/>
          </w:tcPr>
          <w:p w14:paraId="29804CCF" w14:textId="77777777" w:rsidR="00D24BA9" w:rsidRPr="001D1129" w:rsidRDefault="00D24BA9" w:rsidP="00457554">
            <w:pPr>
              <w:tabs>
                <w:tab w:val="left" w:pos="720"/>
              </w:tabs>
              <w:spacing w:after="120"/>
              <w:jc w:val="left"/>
              <w:rPr>
                <w:rFonts w:ascii="Arial" w:hAnsi="Arial" w:cs="Arial"/>
                <w:szCs w:val="24"/>
              </w:rPr>
            </w:pPr>
          </w:p>
        </w:tc>
      </w:tr>
      <w:tr w:rsidR="00D24BA9" w:rsidRPr="001D1129" w14:paraId="4FC819B1" w14:textId="77777777" w:rsidTr="00890D51">
        <w:tc>
          <w:tcPr>
            <w:tcW w:w="9464" w:type="dxa"/>
            <w:shd w:val="clear" w:color="auto" w:fill="auto"/>
          </w:tcPr>
          <w:p w14:paraId="7BC564C5" w14:textId="77777777" w:rsidR="00D24BA9" w:rsidRPr="001D1129" w:rsidRDefault="00D24BA9" w:rsidP="00457554">
            <w:pPr>
              <w:tabs>
                <w:tab w:val="left" w:pos="2880"/>
              </w:tabs>
              <w:spacing w:after="120"/>
              <w:jc w:val="left"/>
              <w:rPr>
                <w:rFonts w:ascii="Arial" w:hAnsi="Arial" w:cs="Arial"/>
                <w:szCs w:val="24"/>
              </w:rPr>
            </w:pPr>
            <w:r w:rsidRPr="001D1129">
              <w:rPr>
                <w:rFonts w:ascii="Arial" w:hAnsi="Arial" w:cs="Arial"/>
                <w:szCs w:val="24"/>
              </w:rPr>
              <w:t xml:space="preserve">   “charitable purpose” </w:t>
            </w:r>
            <w:r w:rsidRPr="001D1129">
              <w:rPr>
                <w:rFonts w:ascii="Arial" w:hAnsi="Arial" w:cs="Arial"/>
                <w:szCs w:val="24"/>
              </w:rPr>
              <w:tab/>
              <w:t xml:space="preserve">means a charitable purpose under section 7 of the Charities and Trustee Investment (Scotland) Act 2005 </w:t>
            </w:r>
            <w:r w:rsidRPr="001D1129">
              <w:rPr>
                <w:rFonts w:ascii="Arial" w:hAnsi="Arial" w:cs="Arial"/>
                <w:iCs/>
                <w:szCs w:val="24"/>
                <w:lang w:val="en-US"/>
              </w:rPr>
              <w:t>which is also regarded as a charitable purpose in relation to the application of the Taxes Acts;</w:t>
            </w:r>
            <w:r w:rsidRPr="001D1129">
              <w:rPr>
                <w:rFonts w:ascii="Arial" w:hAnsi="Arial" w:cs="Arial"/>
                <w:szCs w:val="24"/>
              </w:rPr>
              <w:tab/>
            </w:r>
          </w:p>
        </w:tc>
        <w:tc>
          <w:tcPr>
            <w:tcW w:w="3260" w:type="dxa"/>
            <w:shd w:val="clear" w:color="auto" w:fill="auto"/>
          </w:tcPr>
          <w:p w14:paraId="5EB7E48F" w14:textId="77777777" w:rsidR="00D24BA9" w:rsidRPr="001D1129" w:rsidRDefault="00D24BA9" w:rsidP="00457554">
            <w:pPr>
              <w:tabs>
                <w:tab w:val="left" w:pos="2880"/>
              </w:tabs>
              <w:spacing w:after="120"/>
              <w:jc w:val="left"/>
              <w:rPr>
                <w:rFonts w:ascii="Arial" w:hAnsi="Arial" w:cs="Arial"/>
                <w:szCs w:val="24"/>
              </w:rPr>
            </w:pPr>
          </w:p>
        </w:tc>
      </w:tr>
      <w:tr w:rsidR="00D24BA9" w:rsidRPr="001D1129" w14:paraId="3DF0D0DE" w14:textId="77777777" w:rsidTr="00890D51">
        <w:tc>
          <w:tcPr>
            <w:tcW w:w="9464" w:type="dxa"/>
            <w:shd w:val="clear" w:color="auto" w:fill="auto"/>
          </w:tcPr>
          <w:p w14:paraId="4A8E69AD"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 xml:space="preserve">“Trust Deed” </w:t>
            </w:r>
            <w:r w:rsidRPr="001D1129">
              <w:rPr>
                <w:rFonts w:ascii="Arial" w:hAnsi="Arial" w:cs="Arial"/>
                <w:szCs w:val="24"/>
              </w:rPr>
              <w:tab/>
              <w:t>means this trust deed (including any supplementation or amendment effected in accordance with the provisions of clauses 40 and 41);</w:t>
            </w:r>
          </w:p>
        </w:tc>
        <w:tc>
          <w:tcPr>
            <w:tcW w:w="3260" w:type="dxa"/>
            <w:shd w:val="clear" w:color="auto" w:fill="auto"/>
          </w:tcPr>
          <w:p w14:paraId="5478EB89"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E9EDAA5" w14:textId="77777777" w:rsidTr="00890D51">
        <w:tc>
          <w:tcPr>
            <w:tcW w:w="9464" w:type="dxa"/>
            <w:shd w:val="clear" w:color="auto" w:fill="auto"/>
          </w:tcPr>
          <w:p w14:paraId="5A89B647"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“Trust Property”</w:t>
            </w:r>
            <w:r w:rsidRPr="001D1129">
              <w:rPr>
                <w:rFonts w:ascii="Arial" w:hAnsi="Arial" w:cs="Arial"/>
                <w:szCs w:val="24"/>
              </w:rPr>
              <w:tab/>
              <w:t>means the sum of £1 paid by us to the Trustees, and such other funds and assets as may from time to time be received by the Trustees as trustees under the Trust Deed (from us or any other person), and the assets in which any funds so received may from time to time be invested.</w:t>
            </w:r>
          </w:p>
        </w:tc>
        <w:tc>
          <w:tcPr>
            <w:tcW w:w="3260" w:type="dxa"/>
            <w:shd w:val="clear" w:color="auto" w:fill="auto"/>
          </w:tcPr>
          <w:p w14:paraId="7022B5A1"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8C0C2C1" w14:textId="77777777" w:rsidTr="00890D51">
        <w:tc>
          <w:tcPr>
            <w:tcW w:w="9464" w:type="dxa"/>
            <w:shd w:val="clear" w:color="auto" w:fill="auto"/>
          </w:tcPr>
          <w:p w14:paraId="2F36E135" w14:textId="77777777" w:rsidR="00D24BA9" w:rsidRPr="001D1129" w:rsidRDefault="00D24BA9" w:rsidP="00457554">
            <w:pPr>
              <w:tabs>
                <w:tab w:val="left" w:pos="720"/>
                <w:tab w:val="left" w:pos="1440"/>
              </w:tabs>
              <w:spacing w:after="120"/>
              <w:jc w:val="left"/>
              <w:rPr>
                <w:rFonts w:ascii="Arial" w:hAnsi="Arial" w:cs="Arial"/>
                <w:szCs w:val="24"/>
              </w:rPr>
            </w:pPr>
            <w:r w:rsidRPr="001D1129">
              <w:rPr>
                <w:rFonts w:ascii="Arial" w:hAnsi="Arial" w:cs="Arial"/>
                <w:szCs w:val="24"/>
              </w:rPr>
              <w:t>“Trust Purposes”</w:t>
            </w:r>
            <w:r w:rsidRPr="001D1129">
              <w:rPr>
                <w:rFonts w:ascii="Arial" w:hAnsi="Arial" w:cs="Arial"/>
                <w:szCs w:val="24"/>
              </w:rPr>
              <w:tab/>
              <w:t>means the purposes specified in clause 1.</w:t>
            </w:r>
          </w:p>
        </w:tc>
        <w:tc>
          <w:tcPr>
            <w:tcW w:w="3260" w:type="dxa"/>
            <w:shd w:val="clear" w:color="auto" w:fill="auto"/>
          </w:tcPr>
          <w:p w14:paraId="676A6C11"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0B174E29" w14:textId="77777777" w:rsidTr="00890D51">
        <w:tc>
          <w:tcPr>
            <w:tcW w:w="9464" w:type="dxa"/>
            <w:shd w:val="clear" w:color="auto" w:fill="auto"/>
          </w:tcPr>
          <w:p w14:paraId="15FC6C9D" w14:textId="77777777" w:rsidR="00D24BA9" w:rsidRPr="001D1129" w:rsidRDefault="00D24BA9" w:rsidP="00457554">
            <w:pPr>
              <w:tabs>
                <w:tab w:val="left" w:pos="720"/>
                <w:tab w:val="left" w:pos="1440"/>
              </w:tabs>
              <w:spacing w:after="120"/>
              <w:jc w:val="left"/>
              <w:rPr>
                <w:rFonts w:ascii="Arial" w:hAnsi="Arial" w:cs="Arial"/>
                <w:szCs w:val="24"/>
              </w:rPr>
            </w:pPr>
          </w:p>
        </w:tc>
        <w:tc>
          <w:tcPr>
            <w:tcW w:w="3260" w:type="dxa"/>
            <w:shd w:val="clear" w:color="auto" w:fill="auto"/>
          </w:tcPr>
          <w:p w14:paraId="0FDF7850" w14:textId="77777777" w:rsidR="00D24BA9" w:rsidRPr="001D1129" w:rsidRDefault="00D24BA9" w:rsidP="00457554">
            <w:pPr>
              <w:tabs>
                <w:tab w:val="left" w:pos="720"/>
                <w:tab w:val="left" w:pos="1440"/>
              </w:tabs>
              <w:spacing w:after="120"/>
              <w:jc w:val="left"/>
              <w:rPr>
                <w:rFonts w:ascii="Arial" w:hAnsi="Arial" w:cs="Arial"/>
                <w:szCs w:val="24"/>
              </w:rPr>
            </w:pPr>
          </w:p>
        </w:tc>
      </w:tr>
      <w:tr w:rsidR="00D24BA9" w:rsidRPr="001D1129" w14:paraId="7766F580" w14:textId="77777777" w:rsidTr="00890D51">
        <w:tc>
          <w:tcPr>
            <w:tcW w:w="9464" w:type="dxa"/>
            <w:shd w:val="clear" w:color="auto" w:fill="auto"/>
          </w:tcPr>
          <w:p w14:paraId="181E3E1C" w14:textId="77777777" w:rsidR="00D24BA9" w:rsidRPr="001D1129" w:rsidRDefault="00D24BA9" w:rsidP="00457554">
            <w:pPr>
              <w:spacing w:after="120"/>
              <w:jc w:val="left"/>
              <w:rPr>
                <w:rFonts w:ascii="Arial" w:hAnsi="Arial" w:cs="Arial"/>
                <w:szCs w:val="24"/>
              </w:rPr>
            </w:pPr>
            <w:r w:rsidRPr="001D1129">
              <w:rPr>
                <w:rFonts w:ascii="Arial" w:hAnsi="Arial" w:cs="Arial"/>
                <w:szCs w:val="24"/>
              </w:rPr>
              <w:t xml:space="preserve">43. </w:t>
            </w:r>
            <w:r w:rsidRPr="001D1129">
              <w:rPr>
                <w:rFonts w:ascii="Arial" w:hAnsi="Arial" w:cs="Arial"/>
                <w:szCs w:val="24"/>
              </w:rPr>
              <w:tab/>
              <w:t>Any reference in this trust deed to a provision of any legislation shall include any statutory modification or re-enactment of that provision in force from time to time.</w:t>
            </w:r>
          </w:p>
        </w:tc>
        <w:tc>
          <w:tcPr>
            <w:tcW w:w="3260" w:type="dxa"/>
            <w:shd w:val="clear" w:color="auto" w:fill="auto"/>
          </w:tcPr>
          <w:p w14:paraId="5B416906" w14:textId="77777777" w:rsidR="00D24BA9" w:rsidRPr="001D1129" w:rsidRDefault="00D24BA9" w:rsidP="00457554">
            <w:pPr>
              <w:spacing w:after="120"/>
              <w:jc w:val="left"/>
              <w:rPr>
                <w:rFonts w:ascii="Arial" w:hAnsi="Arial" w:cs="Arial"/>
                <w:szCs w:val="24"/>
              </w:rPr>
            </w:pPr>
          </w:p>
        </w:tc>
      </w:tr>
      <w:tr w:rsidR="00D24BA9" w:rsidRPr="001D1129" w14:paraId="62D5490C" w14:textId="77777777" w:rsidTr="00890D51">
        <w:tc>
          <w:tcPr>
            <w:tcW w:w="9464" w:type="dxa"/>
            <w:shd w:val="clear" w:color="auto" w:fill="auto"/>
          </w:tcPr>
          <w:p w14:paraId="43E52609" w14:textId="77777777" w:rsidR="00D24BA9" w:rsidRPr="001D1129" w:rsidRDefault="00D24BA9" w:rsidP="00457554">
            <w:pPr>
              <w:spacing w:after="120"/>
              <w:jc w:val="left"/>
              <w:rPr>
                <w:rFonts w:ascii="Arial" w:hAnsi="Arial" w:cs="Arial"/>
                <w:szCs w:val="24"/>
              </w:rPr>
            </w:pPr>
          </w:p>
        </w:tc>
        <w:tc>
          <w:tcPr>
            <w:tcW w:w="3260" w:type="dxa"/>
            <w:shd w:val="clear" w:color="auto" w:fill="auto"/>
          </w:tcPr>
          <w:p w14:paraId="48F10EE5" w14:textId="77777777" w:rsidR="00D24BA9" w:rsidRPr="001D1129" w:rsidRDefault="00D24BA9" w:rsidP="00457554">
            <w:pPr>
              <w:spacing w:after="120"/>
              <w:jc w:val="left"/>
              <w:rPr>
                <w:rFonts w:ascii="Arial" w:hAnsi="Arial" w:cs="Arial"/>
                <w:szCs w:val="24"/>
              </w:rPr>
            </w:pPr>
          </w:p>
        </w:tc>
      </w:tr>
      <w:tr w:rsidR="00D24BA9" w:rsidRPr="001D1129" w14:paraId="39A34674" w14:textId="77777777" w:rsidTr="00890D51">
        <w:tc>
          <w:tcPr>
            <w:tcW w:w="9464" w:type="dxa"/>
            <w:shd w:val="clear" w:color="auto" w:fill="auto"/>
          </w:tcPr>
          <w:p w14:paraId="2B6033BE" w14:textId="77777777" w:rsidR="00D24BA9" w:rsidRPr="001D1129" w:rsidRDefault="00D24BA9" w:rsidP="00457554">
            <w:pPr>
              <w:spacing w:after="120"/>
              <w:jc w:val="left"/>
              <w:rPr>
                <w:rFonts w:ascii="Arial" w:hAnsi="Arial" w:cs="Arial"/>
                <w:szCs w:val="24"/>
              </w:rPr>
            </w:pPr>
            <w:r w:rsidRPr="001D1129">
              <w:rPr>
                <w:rFonts w:ascii="Arial" w:hAnsi="Arial" w:cs="Arial"/>
                <w:szCs w:val="24"/>
              </w:rPr>
              <w:t>We declare that the Trust Deed shall be irrevocable.</w:t>
            </w:r>
          </w:p>
        </w:tc>
        <w:tc>
          <w:tcPr>
            <w:tcW w:w="3260" w:type="dxa"/>
            <w:shd w:val="clear" w:color="auto" w:fill="auto"/>
          </w:tcPr>
          <w:p w14:paraId="24ADC675" w14:textId="77777777" w:rsidR="00D24BA9" w:rsidRPr="001D1129" w:rsidRDefault="00D24BA9" w:rsidP="00457554">
            <w:pPr>
              <w:spacing w:after="120"/>
              <w:jc w:val="left"/>
              <w:rPr>
                <w:rFonts w:ascii="Arial" w:hAnsi="Arial" w:cs="Arial"/>
                <w:szCs w:val="24"/>
              </w:rPr>
            </w:pPr>
          </w:p>
        </w:tc>
      </w:tr>
      <w:tr w:rsidR="00D24BA9" w:rsidRPr="001D1129" w14:paraId="3251328E" w14:textId="77777777" w:rsidTr="00890D51">
        <w:tc>
          <w:tcPr>
            <w:tcW w:w="9464" w:type="dxa"/>
            <w:shd w:val="clear" w:color="auto" w:fill="auto"/>
          </w:tcPr>
          <w:p w14:paraId="47D2A2B6"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This trust deed, consisting of this and the [</w:t>
            </w:r>
            <w:r w:rsidRPr="001D1129">
              <w:rPr>
                <w:rFonts w:ascii="Arial" w:hAnsi="Arial" w:cs="Arial"/>
                <w:szCs w:val="24"/>
                <w:shd w:val="clear" w:color="auto" w:fill="FFFF00"/>
              </w:rPr>
              <w:t xml:space="preserve">     </w:t>
            </w:r>
            <w:r w:rsidRPr="001D1129">
              <w:rPr>
                <w:rFonts w:ascii="Arial" w:hAnsi="Arial" w:cs="Arial"/>
                <w:szCs w:val="24"/>
              </w:rPr>
              <w:t>] preceding pages, is executed as follows:-</w:t>
            </w:r>
          </w:p>
        </w:tc>
        <w:tc>
          <w:tcPr>
            <w:tcW w:w="3260" w:type="dxa"/>
            <w:shd w:val="clear" w:color="auto" w:fill="auto"/>
          </w:tcPr>
          <w:p w14:paraId="76B90066"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65124C99" w14:textId="77777777" w:rsidTr="00890D51">
        <w:tc>
          <w:tcPr>
            <w:tcW w:w="9464" w:type="dxa"/>
            <w:shd w:val="clear" w:color="auto" w:fill="auto"/>
          </w:tcPr>
          <w:p w14:paraId="700D41D5"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SIGNED by the said [</w:t>
            </w:r>
            <w:r w:rsidRPr="001D1129">
              <w:rPr>
                <w:rFonts w:ascii="Arial" w:hAnsi="Arial" w:cs="Arial"/>
                <w:szCs w:val="24"/>
                <w:shd w:val="clear" w:color="auto" w:fill="FFFF00"/>
              </w:rPr>
              <w:t>insert full name</w:t>
            </w:r>
            <w:r w:rsidRPr="001D1129">
              <w:rPr>
                <w:rFonts w:ascii="Arial" w:hAnsi="Arial" w:cs="Arial"/>
                <w:szCs w:val="24"/>
              </w:rPr>
              <w:t>]</w:t>
            </w:r>
          </w:p>
        </w:tc>
        <w:tc>
          <w:tcPr>
            <w:tcW w:w="3260" w:type="dxa"/>
            <w:shd w:val="clear" w:color="auto" w:fill="auto"/>
          </w:tcPr>
          <w:p w14:paraId="47A376D3"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219C014C" w14:textId="77777777" w:rsidTr="00890D51">
        <w:tc>
          <w:tcPr>
            <w:tcW w:w="9464" w:type="dxa"/>
            <w:shd w:val="clear" w:color="auto" w:fill="auto"/>
          </w:tcPr>
          <w:p w14:paraId="0A118285"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w:t>
            </w:r>
            <w:r w:rsidRPr="001D1129">
              <w:rPr>
                <w:rFonts w:ascii="Arial" w:hAnsi="Arial" w:cs="Arial"/>
                <w:szCs w:val="24"/>
                <w:shd w:val="clear" w:color="auto" w:fill="FFFF00"/>
              </w:rPr>
              <w:t>insert full name</w:t>
            </w:r>
            <w:r w:rsidRPr="001D1129">
              <w:rPr>
                <w:rFonts w:ascii="Arial" w:hAnsi="Arial" w:cs="Arial"/>
                <w:szCs w:val="24"/>
              </w:rPr>
              <w:t>] and [</w:t>
            </w:r>
            <w:r w:rsidRPr="001D1129">
              <w:rPr>
                <w:rFonts w:ascii="Arial" w:hAnsi="Arial" w:cs="Arial"/>
                <w:szCs w:val="24"/>
                <w:shd w:val="clear" w:color="auto" w:fill="FFFF00"/>
              </w:rPr>
              <w:t>insert full name</w:t>
            </w:r>
            <w:r w:rsidRPr="001D1129">
              <w:rPr>
                <w:rFonts w:ascii="Arial" w:hAnsi="Arial" w:cs="Arial"/>
                <w:szCs w:val="24"/>
              </w:rPr>
              <w:t>]</w:t>
            </w:r>
          </w:p>
        </w:tc>
        <w:tc>
          <w:tcPr>
            <w:tcW w:w="3260" w:type="dxa"/>
            <w:shd w:val="clear" w:color="auto" w:fill="auto"/>
          </w:tcPr>
          <w:p w14:paraId="5CC8E23C"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51A6C650" w14:textId="77777777" w:rsidTr="00890D51">
        <w:tc>
          <w:tcPr>
            <w:tcW w:w="9464" w:type="dxa"/>
            <w:shd w:val="clear" w:color="auto" w:fill="auto"/>
          </w:tcPr>
          <w:p w14:paraId="78EA90DB"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at</w:t>
            </w:r>
          </w:p>
        </w:tc>
        <w:tc>
          <w:tcPr>
            <w:tcW w:w="3260" w:type="dxa"/>
            <w:shd w:val="clear" w:color="auto" w:fill="auto"/>
          </w:tcPr>
          <w:p w14:paraId="59C41000"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189A91DA" w14:textId="77777777" w:rsidTr="00890D51">
        <w:tc>
          <w:tcPr>
            <w:tcW w:w="9464" w:type="dxa"/>
            <w:shd w:val="clear" w:color="auto" w:fill="auto"/>
          </w:tcPr>
          <w:p w14:paraId="0612BDA3"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on</w:t>
            </w:r>
          </w:p>
        </w:tc>
        <w:tc>
          <w:tcPr>
            <w:tcW w:w="3260" w:type="dxa"/>
            <w:shd w:val="clear" w:color="auto" w:fill="auto"/>
          </w:tcPr>
          <w:p w14:paraId="1801D023"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52988916" w14:textId="77777777" w:rsidTr="00890D51">
        <w:tc>
          <w:tcPr>
            <w:tcW w:w="9464" w:type="dxa"/>
            <w:shd w:val="clear" w:color="auto" w:fill="auto"/>
          </w:tcPr>
          <w:p w14:paraId="7CDA2871" w14:textId="77777777" w:rsidR="00D24BA9" w:rsidRPr="001D1129" w:rsidRDefault="00D24BA9" w:rsidP="00457554">
            <w:pPr>
              <w:tabs>
                <w:tab w:val="left" w:pos="720"/>
                <w:tab w:val="left" w:pos="1440"/>
              </w:tabs>
              <w:spacing w:after="120"/>
              <w:rPr>
                <w:rFonts w:ascii="Arial" w:hAnsi="Arial" w:cs="Arial"/>
                <w:szCs w:val="24"/>
              </w:rPr>
            </w:pPr>
            <w:r w:rsidRPr="001D1129">
              <w:rPr>
                <w:rFonts w:ascii="Arial" w:hAnsi="Arial" w:cs="Arial"/>
                <w:szCs w:val="24"/>
              </w:rPr>
              <w:t>in the presence of</w:t>
            </w:r>
          </w:p>
        </w:tc>
        <w:tc>
          <w:tcPr>
            <w:tcW w:w="3260" w:type="dxa"/>
            <w:shd w:val="clear" w:color="auto" w:fill="auto"/>
          </w:tcPr>
          <w:p w14:paraId="584E657E" w14:textId="77777777" w:rsidR="00D24BA9" w:rsidRPr="001D1129" w:rsidRDefault="00D24BA9" w:rsidP="00457554">
            <w:pPr>
              <w:tabs>
                <w:tab w:val="left" w:pos="720"/>
                <w:tab w:val="left" w:pos="1440"/>
              </w:tabs>
              <w:spacing w:after="120"/>
              <w:rPr>
                <w:rFonts w:ascii="Arial" w:hAnsi="Arial" w:cs="Arial"/>
                <w:szCs w:val="24"/>
              </w:rPr>
            </w:pPr>
          </w:p>
        </w:tc>
      </w:tr>
      <w:tr w:rsidR="00D24BA9" w:rsidRPr="001D1129" w14:paraId="4EB00FB8" w14:textId="77777777" w:rsidTr="00890D51">
        <w:tc>
          <w:tcPr>
            <w:tcW w:w="9464" w:type="dxa"/>
            <w:shd w:val="clear" w:color="auto" w:fill="auto"/>
          </w:tcPr>
          <w:p w14:paraId="40CFE390" w14:textId="77777777" w:rsidR="00D24BA9" w:rsidRPr="001D1129" w:rsidRDefault="00D24BA9" w:rsidP="00457554">
            <w:pPr>
              <w:tabs>
                <w:tab w:val="left" w:pos="720"/>
                <w:tab w:val="left" w:pos="1440"/>
              </w:tabs>
              <w:spacing w:after="120"/>
              <w:rPr>
                <w:rFonts w:ascii="Arial" w:hAnsi="Arial" w:cs="Arial"/>
                <w:szCs w:val="24"/>
              </w:rPr>
            </w:pPr>
          </w:p>
        </w:tc>
        <w:tc>
          <w:tcPr>
            <w:tcW w:w="3260" w:type="dxa"/>
            <w:shd w:val="clear" w:color="auto" w:fill="auto"/>
          </w:tcPr>
          <w:p w14:paraId="0259EB99" w14:textId="77777777" w:rsidR="00D24BA9" w:rsidRPr="001D1129" w:rsidRDefault="00D24BA9" w:rsidP="00457554">
            <w:pPr>
              <w:tabs>
                <w:tab w:val="left" w:pos="720"/>
                <w:tab w:val="left" w:pos="1440"/>
              </w:tabs>
              <w:spacing w:after="120"/>
              <w:rPr>
                <w:rFonts w:ascii="Arial" w:hAnsi="Arial" w:cs="Arial"/>
                <w:szCs w:val="24"/>
              </w:rPr>
            </w:pPr>
          </w:p>
        </w:tc>
      </w:tr>
    </w:tbl>
    <w:p w14:paraId="6BBD35CD" w14:textId="77777777" w:rsidR="008309E7" w:rsidRPr="001D1129" w:rsidRDefault="008309E7" w:rsidP="001D1129">
      <w:pPr>
        <w:rPr>
          <w:rFonts w:ascii="Arial" w:hAnsi="Arial" w:cs="Arial"/>
          <w:szCs w:val="24"/>
        </w:rPr>
      </w:pPr>
    </w:p>
    <w:sectPr w:rsidR="008309E7" w:rsidRPr="001D1129" w:rsidSect="00D24BA9">
      <w:footerReference w:type="default" r:id="rId1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28D5" w14:textId="77777777" w:rsidR="00742AF8" w:rsidRDefault="00742AF8" w:rsidP="006B4CC5">
      <w:r>
        <w:separator/>
      </w:r>
    </w:p>
  </w:endnote>
  <w:endnote w:type="continuationSeparator" w:id="0">
    <w:p w14:paraId="0D23AEB1" w14:textId="77777777" w:rsidR="00742AF8" w:rsidRDefault="00742AF8" w:rsidP="006B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2EDC" w14:textId="77777777" w:rsidR="001D1129" w:rsidRPr="00090234" w:rsidRDefault="001D1129" w:rsidP="001D1129">
    <w:pPr>
      <w:pStyle w:val="Footer"/>
      <w:framePr w:w="6931" w:wrap="around" w:vAnchor="text" w:hAnchor="page" w:x="8326" w:y="299"/>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1</w:t>
    </w:r>
    <w:r w:rsidRPr="00090234">
      <w:rPr>
        <w:rStyle w:val="PageNumber"/>
        <w:rFonts w:ascii="Arial" w:hAnsi="Arial" w:cs="Arial"/>
      </w:rPr>
      <w:fldChar w:fldCharType="end"/>
    </w:r>
  </w:p>
  <w:p w14:paraId="21A1649F" w14:textId="77777777" w:rsidR="001D1129" w:rsidRPr="00E01634" w:rsidRDefault="001D1129" w:rsidP="001D1129">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p w14:paraId="10DA864A" w14:textId="77777777" w:rsidR="006B4CC5" w:rsidRDefault="006B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E1DB" w14:textId="77777777" w:rsidR="00742AF8" w:rsidRDefault="00742AF8" w:rsidP="006B4CC5">
      <w:r>
        <w:separator/>
      </w:r>
    </w:p>
  </w:footnote>
  <w:footnote w:type="continuationSeparator" w:id="0">
    <w:p w14:paraId="31226965" w14:textId="77777777" w:rsidR="00742AF8" w:rsidRDefault="00742AF8" w:rsidP="006B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4268D"/>
    <w:multiLevelType w:val="multilevel"/>
    <w:tmpl w:val="2DC6791C"/>
    <w:name w:val="BurnessNumbering"/>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num w:numId="1" w16cid:durableId="1294361086">
    <w:abstractNumId w:val="0"/>
  </w:num>
  <w:num w:numId="2" w16cid:durableId="631786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2F"/>
    <w:rsid w:val="00087490"/>
    <w:rsid w:val="000B378A"/>
    <w:rsid w:val="000D6C33"/>
    <w:rsid w:val="001253DB"/>
    <w:rsid w:val="00150549"/>
    <w:rsid w:val="001A3E8E"/>
    <w:rsid w:val="001C1A69"/>
    <w:rsid w:val="001D1129"/>
    <w:rsid w:val="002136A1"/>
    <w:rsid w:val="00246D7B"/>
    <w:rsid w:val="0024789F"/>
    <w:rsid w:val="0025362C"/>
    <w:rsid w:val="00270651"/>
    <w:rsid w:val="00284FFE"/>
    <w:rsid w:val="002977BD"/>
    <w:rsid w:val="002A27A7"/>
    <w:rsid w:val="002C0ED0"/>
    <w:rsid w:val="002E333C"/>
    <w:rsid w:val="002E7A5C"/>
    <w:rsid w:val="0033020B"/>
    <w:rsid w:val="00336AA2"/>
    <w:rsid w:val="0036273A"/>
    <w:rsid w:val="00397970"/>
    <w:rsid w:val="003C1F1B"/>
    <w:rsid w:val="003D524B"/>
    <w:rsid w:val="003D687D"/>
    <w:rsid w:val="004205F7"/>
    <w:rsid w:val="0043380A"/>
    <w:rsid w:val="00457554"/>
    <w:rsid w:val="004F117B"/>
    <w:rsid w:val="00503FA9"/>
    <w:rsid w:val="0050553F"/>
    <w:rsid w:val="0051313B"/>
    <w:rsid w:val="00552500"/>
    <w:rsid w:val="00585337"/>
    <w:rsid w:val="005A16F1"/>
    <w:rsid w:val="005A40F6"/>
    <w:rsid w:val="005E0091"/>
    <w:rsid w:val="005E7E34"/>
    <w:rsid w:val="00671DB9"/>
    <w:rsid w:val="006B4CC5"/>
    <w:rsid w:val="006C5A9E"/>
    <w:rsid w:val="006D6AF1"/>
    <w:rsid w:val="00736830"/>
    <w:rsid w:val="00737258"/>
    <w:rsid w:val="00742AF8"/>
    <w:rsid w:val="00746465"/>
    <w:rsid w:val="007471A8"/>
    <w:rsid w:val="007A4CB3"/>
    <w:rsid w:val="007C502E"/>
    <w:rsid w:val="007E1E29"/>
    <w:rsid w:val="008309E7"/>
    <w:rsid w:val="00875E3A"/>
    <w:rsid w:val="00886D02"/>
    <w:rsid w:val="00890D51"/>
    <w:rsid w:val="00893AB4"/>
    <w:rsid w:val="00894E2F"/>
    <w:rsid w:val="008A39E7"/>
    <w:rsid w:val="008D46F3"/>
    <w:rsid w:val="008D5FF4"/>
    <w:rsid w:val="0092710C"/>
    <w:rsid w:val="0093417E"/>
    <w:rsid w:val="009B0E8C"/>
    <w:rsid w:val="00A17CFB"/>
    <w:rsid w:val="00A550CF"/>
    <w:rsid w:val="00A606E4"/>
    <w:rsid w:val="00A74970"/>
    <w:rsid w:val="00AA3972"/>
    <w:rsid w:val="00AC14D5"/>
    <w:rsid w:val="00AF0E7A"/>
    <w:rsid w:val="00B0031D"/>
    <w:rsid w:val="00B65BAC"/>
    <w:rsid w:val="00B93117"/>
    <w:rsid w:val="00BC1E0F"/>
    <w:rsid w:val="00BC3D4D"/>
    <w:rsid w:val="00BF6B24"/>
    <w:rsid w:val="00CA5009"/>
    <w:rsid w:val="00D24BA9"/>
    <w:rsid w:val="00D2729F"/>
    <w:rsid w:val="00D5230B"/>
    <w:rsid w:val="00D54022"/>
    <w:rsid w:val="00E01A6E"/>
    <w:rsid w:val="00E27AEF"/>
    <w:rsid w:val="00E91683"/>
    <w:rsid w:val="00E94BF4"/>
    <w:rsid w:val="00F27398"/>
    <w:rsid w:val="00F65358"/>
    <w:rsid w:val="00FC7E3D"/>
    <w:rsid w:val="00FD52CE"/>
    <w:rsid w:val="00FE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2EACD"/>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E2F"/>
    <w:pPr>
      <w:overflowPunct w:val="0"/>
      <w:autoSpaceDE w:val="0"/>
      <w:autoSpaceDN w:val="0"/>
      <w:adjustRightInd w:val="0"/>
      <w:jc w:val="both"/>
      <w:textAlignment w:val="baseline"/>
    </w:pPr>
    <w:rPr>
      <w:rFonts w:ascii="Garamond" w:hAnsi="Garamond"/>
      <w:sz w:val="24"/>
      <w:lang w:eastAsia="en-US"/>
    </w:rPr>
  </w:style>
  <w:style w:type="paragraph" w:styleId="Heading1">
    <w:name w:val="heading 1"/>
    <w:basedOn w:val="Normal"/>
    <w:next w:val="Normal"/>
    <w:qFormat/>
    <w:rsid w:val="00894E2F"/>
    <w:pPr>
      <w:keepNext/>
      <w:spacing w:before="240" w:after="240"/>
      <w:outlineLvl w:val="0"/>
    </w:pPr>
    <w:rPr>
      <w:b/>
      <w:caps/>
      <w:kern w:val="28"/>
    </w:rPr>
  </w:style>
  <w:style w:type="paragraph" w:styleId="Heading4">
    <w:name w:val="heading 4"/>
    <w:basedOn w:val="Normal"/>
    <w:next w:val="Normal"/>
    <w:qFormat/>
    <w:rsid w:val="00894E2F"/>
    <w:pPr>
      <w:keepNext/>
      <w:ind w:left="720" w:hanging="720"/>
      <w:outlineLvl w:val="3"/>
    </w:pPr>
    <w:rPr>
      <w:b/>
    </w:rPr>
  </w:style>
  <w:style w:type="paragraph" w:styleId="Heading5">
    <w:name w:val="heading 5"/>
    <w:basedOn w:val="Normal"/>
    <w:next w:val="Normal"/>
    <w:qFormat/>
    <w:rsid w:val="00894E2F"/>
    <w:pPr>
      <w:keepNext/>
      <w:spacing w:after="120"/>
      <w:outlineLvl w:val="4"/>
    </w:pPr>
    <w:rPr>
      <w:rFonts w:ascii="Verdana" w:hAnsi="Verdan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94E2F"/>
    <w:pPr>
      <w:tabs>
        <w:tab w:val="left" w:pos="1134"/>
        <w:tab w:val="left" w:pos="1843"/>
      </w:tabs>
      <w:ind w:left="720" w:hanging="720"/>
    </w:pPr>
  </w:style>
  <w:style w:type="paragraph" w:styleId="BodyTextIndent3">
    <w:name w:val="Body Text Indent 3"/>
    <w:basedOn w:val="Normal"/>
    <w:rsid w:val="00894E2F"/>
    <w:pPr>
      <w:tabs>
        <w:tab w:val="left" w:pos="720"/>
        <w:tab w:val="left" w:pos="1440"/>
      </w:tabs>
      <w:ind w:left="1440" w:hanging="720"/>
    </w:pPr>
  </w:style>
  <w:style w:type="character" w:styleId="Hyperlink">
    <w:name w:val="Hyperlink"/>
    <w:rsid w:val="00894E2F"/>
    <w:rPr>
      <w:color w:val="0000FF"/>
      <w:u w:val="single"/>
    </w:rPr>
  </w:style>
  <w:style w:type="character" w:styleId="FollowedHyperlink">
    <w:name w:val="FollowedHyperlink"/>
    <w:rsid w:val="00875E3A"/>
    <w:rPr>
      <w:color w:val="800080"/>
      <w:u w:val="single"/>
    </w:rPr>
  </w:style>
  <w:style w:type="paragraph" w:customStyle="1" w:styleId="BurnessNumbering1">
    <w:name w:val="BurnessNumbering1"/>
    <w:basedOn w:val="Normal"/>
    <w:rsid w:val="00B65BAC"/>
    <w:pPr>
      <w:numPr>
        <w:numId w:val="2"/>
      </w:numPr>
      <w:overflowPunct/>
      <w:autoSpaceDE/>
      <w:autoSpaceDN/>
      <w:adjustRightInd/>
      <w:spacing w:after="240"/>
      <w:textAlignment w:val="auto"/>
    </w:pPr>
    <w:rPr>
      <w:rFonts w:ascii="Times New Roman" w:hAnsi="Times New Roman"/>
      <w:szCs w:val="24"/>
    </w:rPr>
  </w:style>
  <w:style w:type="paragraph" w:customStyle="1" w:styleId="BurnessNumbering2">
    <w:name w:val="BurnessNumbering2"/>
    <w:basedOn w:val="BurnessNumbering1"/>
    <w:rsid w:val="00B65BAC"/>
    <w:pPr>
      <w:numPr>
        <w:ilvl w:val="1"/>
      </w:numPr>
    </w:pPr>
  </w:style>
  <w:style w:type="paragraph" w:customStyle="1" w:styleId="BurnessNumbering3">
    <w:name w:val="BurnessNumbering3"/>
    <w:basedOn w:val="BurnessNumbering2"/>
    <w:rsid w:val="00B65BAC"/>
    <w:pPr>
      <w:numPr>
        <w:ilvl w:val="2"/>
      </w:numPr>
      <w:ind w:left="1418" w:hanging="709"/>
    </w:pPr>
  </w:style>
  <w:style w:type="paragraph" w:customStyle="1" w:styleId="BurnessNumbering4">
    <w:name w:val="BurnessNumbering4"/>
    <w:basedOn w:val="Normal"/>
    <w:rsid w:val="00B65BAC"/>
    <w:pPr>
      <w:numPr>
        <w:ilvl w:val="3"/>
        <w:numId w:val="2"/>
      </w:numPr>
      <w:overflowPunct/>
      <w:autoSpaceDE/>
      <w:autoSpaceDN/>
      <w:adjustRightInd/>
      <w:spacing w:after="240"/>
      <w:textAlignment w:val="auto"/>
    </w:pPr>
    <w:rPr>
      <w:rFonts w:ascii="Times New Roman" w:hAnsi="Times New Roman"/>
      <w:szCs w:val="24"/>
    </w:rPr>
  </w:style>
  <w:style w:type="paragraph" w:styleId="BalloonText">
    <w:name w:val="Balloon Text"/>
    <w:basedOn w:val="Normal"/>
    <w:link w:val="BalloonTextChar"/>
    <w:rsid w:val="000D6C33"/>
    <w:rPr>
      <w:rFonts w:ascii="Segoe UI" w:hAnsi="Segoe UI" w:cs="Segoe UI"/>
      <w:sz w:val="18"/>
      <w:szCs w:val="18"/>
    </w:rPr>
  </w:style>
  <w:style w:type="character" w:customStyle="1" w:styleId="BalloonTextChar">
    <w:name w:val="Balloon Text Char"/>
    <w:link w:val="BalloonText"/>
    <w:rsid w:val="000D6C33"/>
    <w:rPr>
      <w:rFonts w:ascii="Segoe UI" w:hAnsi="Segoe UI" w:cs="Segoe UI"/>
      <w:sz w:val="18"/>
      <w:szCs w:val="18"/>
      <w:lang w:eastAsia="en-US"/>
    </w:rPr>
  </w:style>
  <w:style w:type="table" w:styleId="TableGrid">
    <w:name w:val="Table Grid"/>
    <w:basedOn w:val="TableNormal"/>
    <w:rsid w:val="00D2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A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D24BA9"/>
    <w:pPr>
      <w:spacing w:after="120" w:line="480" w:lineRule="auto"/>
    </w:pPr>
  </w:style>
  <w:style w:type="character" w:customStyle="1" w:styleId="BodyText2Char">
    <w:name w:val="Body Text 2 Char"/>
    <w:link w:val="BodyText2"/>
    <w:rsid w:val="00D24BA9"/>
    <w:rPr>
      <w:rFonts w:ascii="Garamond" w:hAnsi="Garamond"/>
      <w:sz w:val="24"/>
      <w:lang w:eastAsia="en-US"/>
    </w:rPr>
  </w:style>
  <w:style w:type="character" w:styleId="UnresolvedMention">
    <w:name w:val="Unresolved Mention"/>
    <w:uiPriority w:val="99"/>
    <w:semiHidden/>
    <w:unhideWhenUsed/>
    <w:rsid w:val="005A40F6"/>
    <w:rPr>
      <w:color w:val="605E5C"/>
      <w:shd w:val="clear" w:color="auto" w:fill="E1DFDD"/>
    </w:rPr>
  </w:style>
  <w:style w:type="paragraph" w:styleId="Header">
    <w:name w:val="header"/>
    <w:basedOn w:val="Normal"/>
    <w:link w:val="HeaderChar"/>
    <w:rsid w:val="006B4CC5"/>
    <w:pPr>
      <w:tabs>
        <w:tab w:val="center" w:pos="4513"/>
        <w:tab w:val="right" w:pos="9026"/>
      </w:tabs>
    </w:pPr>
  </w:style>
  <w:style w:type="character" w:customStyle="1" w:styleId="HeaderChar">
    <w:name w:val="Header Char"/>
    <w:link w:val="Header"/>
    <w:rsid w:val="006B4CC5"/>
    <w:rPr>
      <w:rFonts w:ascii="Garamond" w:hAnsi="Garamond"/>
      <w:sz w:val="24"/>
      <w:lang w:eastAsia="en-US"/>
    </w:rPr>
  </w:style>
  <w:style w:type="paragraph" w:styleId="Footer">
    <w:name w:val="footer"/>
    <w:basedOn w:val="Normal"/>
    <w:link w:val="FooterChar"/>
    <w:uiPriority w:val="99"/>
    <w:rsid w:val="006B4CC5"/>
    <w:pPr>
      <w:tabs>
        <w:tab w:val="center" w:pos="4513"/>
        <w:tab w:val="right" w:pos="9026"/>
      </w:tabs>
    </w:pPr>
  </w:style>
  <w:style w:type="character" w:customStyle="1" w:styleId="FooterChar">
    <w:name w:val="Footer Char"/>
    <w:link w:val="Footer"/>
    <w:uiPriority w:val="99"/>
    <w:rsid w:val="006B4CC5"/>
    <w:rPr>
      <w:rFonts w:ascii="Garamond" w:hAnsi="Garamond"/>
      <w:sz w:val="24"/>
      <w:lang w:eastAsia="en-US"/>
    </w:rPr>
  </w:style>
  <w:style w:type="character" w:styleId="PageNumber">
    <w:name w:val="page number"/>
    <w:basedOn w:val="DefaultParagraphFont"/>
    <w:rsid w:val="001D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vo.scot/support/setting-up/decision-mak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vo.scot/support/setting-up/about-your-char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setting-up/writing-constitu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47E43-8149-4C7D-A39C-A05027F89E5F}">
  <ds:schemaRefs>
    <ds:schemaRef ds:uri="493bb6ee-ddc6-4c5c-988d-d27208970a9f"/>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11e9238-32ac-4cb4-b5e0-4396fa082008"/>
    <ds:schemaRef ds:uri="http://purl.org/dc/terms/"/>
  </ds:schemaRefs>
</ds:datastoreItem>
</file>

<file path=customXml/itemProps2.xml><?xml version="1.0" encoding="utf-8"?>
<ds:datastoreItem xmlns:ds="http://schemas.openxmlformats.org/officeDocument/2006/customXml" ds:itemID="{0F56FCF3-7ADA-4C92-ABC3-F1BAF1513FED}">
  <ds:schemaRefs>
    <ds:schemaRef ds:uri="http://schemas.openxmlformats.org/officeDocument/2006/bibliography"/>
  </ds:schemaRefs>
</ds:datastoreItem>
</file>

<file path=customXml/itemProps3.xml><?xml version="1.0" encoding="utf-8"?>
<ds:datastoreItem xmlns:ds="http://schemas.openxmlformats.org/officeDocument/2006/customXml" ds:itemID="{6EC4B11D-B253-4157-9600-4EF5C8F0525B}">
  <ds:schemaRefs>
    <ds:schemaRef ds:uri="http://schemas.microsoft.com/sharepoint/v3/contenttype/forms"/>
  </ds:schemaRefs>
</ds:datastoreItem>
</file>

<file path=customXml/itemProps4.xml><?xml version="1.0" encoding="utf-8"?>
<ds:datastoreItem xmlns:ds="http://schemas.openxmlformats.org/officeDocument/2006/customXml" ds:itemID="{ABFA93C9-6CD7-4C3A-A0D8-4869F12E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5602</Words>
  <Characters>27992</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We endeavour to ensure that our model constitutions are the best available</vt:lpstr>
    </vt:vector>
  </TitlesOfParts>
  <Company>SCVO</Company>
  <LinksUpToDate>false</LinksUpToDate>
  <CharactersWithSpaces>33527</CharactersWithSpaces>
  <SharedDoc>false</SharedDoc>
  <HLinks>
    <vt:vector size="18" baseType="variant">
      <vt:variant>
        <vt:i4>4390977</vt:i4>
      </vt:variant>
      <vt:variant>
        <vt:i4>6</vt:i4>
      </vt:variant>
      <vt:variant>
        <vt:i4>0</vt:i4>
      </vt:variant>
      <vt:variant>
        <vt:i4>5</vt:i4>
      </vt:variant>
      <vt:variant>
        <vt:lpwstr>https://scvo.org.uk/setting-up-a-charity/write-your-constitution</vt:lpwstr>
      </vt:variant>
      <vt:variant>
        <vt:lpwstr/>
      </vt:variant>
      <vt:variant>
        <vt:i4>4390977</vt:i4>
      </vt:variant>
      <vt:variant>
        <vt:i4>3</vt:i4>
      </vt:variant>
      <vt:variant>
        <vt:i4>0</vt:i4>
      </vt:variant>
      <vt:variant>
        <vt:i4>5</vt:i4>
      </vt:variant>
      <vt:variant>
        <vt:lpwstr>https://scvo.org.uk/setting-up-a-charity/write-your-constitution</vt:lpwstr>
      </vt:variant>
      <vt:variant>
        <vt:lpwstr/>
      </vt:variant>
      <vt:variant>
        <vt:i4>4390977</vt:i4>
      </vt:variant>
      <vt:variant>
        <vt:i4>0</vt:i4>
      </vt:variant>
      <vt:variant>
        <vt:i4>0</vt:i4>
      </vt:variant>
      <vt:variant>
        <vt:i4>5</vt:i4>
      </vt:variant>
      <vt:variant>
        <vt:lpwstr>https://scvo.org.uk/setting-up-a-charity/write-your-constitution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endeavour to ensure that our model constitutions are the best available</dc:title>
  <dc:subject/>
  <dc:creator>RMclean</dc:creator>
  <cp:keywords/>
  <cp:lastModifiedBy>Rhonda McLean</cp:lastModifiedBy>
  <cp:revision>8</cp:revision>
  <dcterms:created xsi:type="dcterms:W3CDTF">2022-08-31T15:24:00Z</dcterms:created>
  <dcterms:modified xsi:type="dcterms:W3CDTF">2022-09-01T13:07:00Z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#108043660v1&lt;ACTIVE&gt; - DRAFT SCVO clause-by-clause guidance - Template trust deed (2...doc</vt:lpwstr>
  </property>
</Properties>
</file>